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F0B" w14:textId="77777777" w:rsidR="008917BE" w:rsidRDefault="008917BE" w:rsidP="00AC137C">
      <w:pPr>
        <w:pStyle w:val="Titel"/>
        <w:jc w:val="left"/>
        <w:rPr>
          <w:lang w:val="de-AT"/>
        </w:rPr>
      </w:pPr>
    </w:p>
    <w:p w14:paraId="4C113067" w14:textId="39533F9A" w:rsidR="008917BE" w:rsidRDefault="0028321A" w:rsidP="008917BE">
      <w:pPr>
        <w:pStyle w:val="Titel"/>
        <w:rPr>
          <w:lang w:val="de-AT"/>
        </w:rPr>
      </w:pPr>
      <w:r>
        <w:rPr>
          <w:noProof/>
          <w:lang w:val="en-US"/>
        </w:rPr>
        <w:drawing>
          <wp:inline distT="0" distB="0" distL="0" distR="0" wp14:anchorId="49BBC6E5" wp14:editId="2A544283">
            <wp:extent cx="4526128" cy="1752600"/>
            <wp:effectExtent l="0" t="0" r="825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999" t="30776" r="20875" b="30566"/>
                    <a:stretch/>
                  </pic:blipFill>
                  <pic:spPr bwMode="auto">
                    <a:xfrm>
                      <a:off x="0" y="0"/>
                      <a:ext cx="4619369" cy="1788705"/>
                    </a:xfrm>
                    <a:prstGeom prst="rect">
                      <a:avLst/>
                    </a:prstGeom>
                    <a:noFill/>
                    <a:ln>
                      <a:noFill/>
                    </a:ln>
                    <a:extLst>
                      <a:ext uri="{53640926-AAD7-44D8-BBD7-CCE9431645EC}">
                        <a14:shadowObscured xmlns:a14="http://schemas.microsoft.com/office/drawing/2010/main"/>
                      </a:ext>
                    </a:extLst>
                  </pic:spPr>
                </pic:pic>
              </a:graphicData>
            </a:graphic>
          </wp:inline>
        </w:drawing>
      </w:r>
    </w:p>
    <w:p w14:paraId="4A7ABD3A" w14:textId="77777777" w:rsidR="008917BE" w:rsidRDefault="008917BE" w:rsidP="008917BE">
      <w:pPr>
        <w:pStyle w:val="Titel"/>
        <w:rPr>
          <w:lang w:val="de-AT"/>
        </w:rPr>
      </w:pPr>
    </w:p>
    <w:p w14:paraId="238104A3" w14:textId="77777777" w:rsidR="003F0901" w:rsidRPr="008917BE" w:rsidRDefault="008917BE" w:rsidP="008917BE">
      <w:pPr>
        <w:pStyle w:val="Titel"/>
        <w:rPr>
          <w:lang w:val="en-US"/>
        </w:rPr>
      </w:pPr>
      <w:r w:rsidRPr="008917BE">
        <w:rPr>
          <w:lang w:val="en-US"/>
        </w:rPr>
        <w:t>IDS Study Proposal</w:t>
      </w:r>
    </w:p>
    <w:p w14:paraId="279BB224" w14:textId="77777777" w:rsidR="008917BE" w:rsidRDefault="008917BE" w:rsidP="008917BE">
      <w:pPr>
        <w:pStyle w:val="Titel"/>
        <w:rPr>
          <w:lang w:val="en-US"/>
        </w:rPr>
      </w:pPr>
    </w:p>
    <w:p w14:paraId="1B0DC926" w14:textId="77777777" w:rsidR="008917BE" w:rsidRPr="008917BE" w:rsidRDefault="008917BE" w:rsidP="008917BE">
      <w:pPr>
        <w:rPr>
          <w:lang w:val="en-US"/>
        </w:rPr>
      </w:pPr>
    </w:p>
    <w:p w14:paraId="7AEA87E0" w14:textId="57DC0324" w:rsidR="008917BE" w:rsidRPr="000F7FCA" w:rsidRDefault="003D124D" w:rsidP="007435DB">
      <w:pPr>
        <w:pStyle w:val="Titel"/>
        <w:rPr>
          <w:lang w:val="en-US"/>
        </w:rPr>
      </w:pPr>
      <w:r>
        <w:rPr>
          <w:lang w:val="en-US"/>
        </w:rPr>
        <w:t xml:space="preserve">PROJECT   </w:t>
      </w:r>
      <w:r w:rsidR="008917BE" w:rsidRPr="000F7FCA">
        <w:rPr>
          <w:lang w:val="en-US"/>
        </w:rPr>
        <w:t>TITLE</w:t>
      </w:r>
    </w:p>
    <w:p w14:paraId="126B8ABF" w14:textId="40BDF68F" w:rsidR="008917BE" w:rsidRDefault="008917BE" w:rsidP="008917BE">
      <w:pPr>
        <w:pStyle w:val="Untertitel"/>
        <w:rPr>
          <w:color w:val="FF0000"/>
          <w:lang w:val="en-US"/>
        </w:rPr>
      </w:pPr>
      <w:r>
        <w:rPr>
          <w:lang w:val="en-US"/>
        </w:rPr>
        <w:t xml:space="preserve">Version </w:t>
      </w:r>
      <w:r w:rsidR="00802530">
        <w:rPr>
          <w:color w:val="FF0000"/>
          <w:lang w:val="en-US"/>
        </w:rPr>
        <w:fldChar w:fldCharType="begin">
          <w:ffData>
            <w:name w:val="Text7"/>
            <w:enabled/>
            <w:calcOnExit w:val="0"/>
            <w:textInput/>
          </w:ffData>
        </w:fldChar>
      </w:r>
      <w:bookmarkStart w:id="0" w:name="Text7"/>
      <w:r w:rsidR="00802530">
        <w:rPr>
          <w:color w:val="FF0000"/>
          <w:lang w:val="en-US"/>
        </w:rPr>
        <w:instrText xml:space="preserve"> FORMTEXT </w:instrText>
      </w:r>
      <w:r w:rsidR="00802530">
        <w:rPr>
          <w:color w:val="FF0000"/>
          <w:lang w:val="en-US"/>
        </w:rPr>
      </w:r>
      <w:r w:rsidR="00802530">
        <w:rPr>
          <w:color w:val="FF0000"/>
          <w:lang w:val="en-US"/>
        </w:rPr>
        <w:fldChar w:fldCharType="separate"/>
      </w:r>
      <w:r w:rsidR="00802530">
        <w:rPr>
          <w:noProof/>
          <w:color w:val="FF0000"/>
          <w:lang w:val="en-US"/>
        </w:rPr>
        <w:t> </w:t>
      </w:r>
      <w:r w:rsidR="00802530">
        <w:rPr>
          <w:noProof/>
          <w:color w:val="FF0000"/>
          <w:lang w:val="en-US"/>
        </w:rPr>
        <w:t> </w:t>
      </w:r>
      <w:r w:rsidR="00802530">
        <w:rPr>
          <w:noProof/>
          <w:color w:val="FF0000"/>
          <w:lang w:val="en-US"/>
        </w:rPr>
        <w:t> </w:t>
      </w:r>
      <w:r w:rsidR="00802530">
        <w:rPr>
          <w:noProof/>
          <w:color w:val="FF0000"/>
          <w:lang w:val="en-US"/>
        </w:rPr>
        <w:t> </w:t>
      </w:r>
      <w:r w:rsidR="00802530">
        <w:rPr>
          <w:noProof/>
          <w:color w:val="FF0000"/>
          <w:lang w:val="en-US"/>
        </w:rPr>
        <w:t> </w:t>
      </w:r>
      <w:r w:rsidR="00802530">
        <w:rPr>
          <w:color w:val="FF0000"/>
          <w:lang w:val="en-US"/>
        </w:rPr>
        <w:fldChar w:fldCharType="end"/>
      </w:r>
      <w:bookmarkEnd w:id="0"/>
    </w:p>
    <w:p w14:paraId="52A8A4E3" w14:textId="344D62AF" w:rsidR="008E1528" w:rsidRPr="008E1528" w:rsidRDefault="008E1528" w:rsidP="008E1528">
      <w:pPr>
        <w:rPr>
          <w:lang w:val="en-US"/>
        </w:rPr>
      </w:pPr>
      <w:r>
        <w:rPr>
          <w:lang w:val="en-US"/>
        </w:rPr>
        <w:t xml:space="preserve">[to fill in: initial submission, OR </w:t>
      </w:r>
      <w:proofErr w:type="gramStart"/>
      <w:r>
        <w:rPr>
          <w:lang w:val="en-US"/>
        </w:rPr>
        <w:t>revision  and</w:t>
      </w:r>
      <w:proofErr w:type="gramEnd"/>
      <w:r>
        <w:rPr>
          <w:lang w:val="en-US"/>
        </w:rPr>
        <w:t xml:space="preserve"> revision number]</w:t>
      </w:r>
    </w:p>
    <w:p w14:paraId="15C6B842" w14:textId="77777777" w:rsidR="008E1528" w:rsidRPr="008E1528" w:rsidRDefault="008E1528" w:rsidP="008E1528">
      <w:pPr>
        <w:rPr>
          <w:lang w:val="en-US"/>
        </w:rPr>
      </w:pPr>
    </w:p>
    <w:p w14:paraId="42B68A4B" w14:textId="2B5843E1" w:rsidR="008917BE" w:rsidRPr="008917BE" w:rsidRDefault="008917BE" w:rsidP="008917BE">
      <w:pPr>
        <w:pStyle w:val="Untertitel"/>
        <w:rPr>
          <w:lang w:val="en-US"/>
        </w:rPr>
      </w:pPr>
      <w:r>
        <w:rPr>
          <w:lang w:val="en-US"/>
        </w:rPr>
        <w:t xml:space="preserve">Date: </w:t>
      </w:r>
      <w:r w:rsidR="003D124D">
        <w:rPr>
          <w:lang w:val="en-US"/>
        </w:rPr>
        <w:t>......</w:t>
      </w:r>
    </w:p>
    <w:p w14:paraId="6FE42EF8" w14:textId="77777777" w:rsidR="008917BE" w:rsidRPr="008917BE" w:rsidRDefault="008917BE" w:rsidP="008917BE">
      <w:pPr>
        <w:rPr>
          <w:lang w:val="en-US"/>
        </w:rPr>
      </w:pPr>
    </w:p>
    <w:p w14:paraId="1FEAC420" w14:textId="77777777" w:rsidR="008917BE" w:rsidRPr="008917BE" w:rsidRDefault="008917BE" w:rsidP="008917BE">
      <w:pPr>
        <w:rPr>
          <w:lang w:val="en-US"/>
        </w:rPr>
      </w:pPr>
    </w:p>
    <w:p w14:paraId="0C72C5FC" w14:textId="77777777" w:rsidR="008917BE" w:rsidRDefault="008917BE" w:rsidP="008917BE">
      <w:pPr>
        <w:rPr>
          <w:lang w:val="en-US"/>
        </w:rPr>
      </w:pPr>
    </w:p>
    <w:p w14:paraId="2A221D87" w14:textId="77777777" w:rsidR="008917BE" w:rsidRDefault="008917BE" w:rsidP="008917BE">
      <w:pPr>
        <w:rPr>
          <w:lang w:val="en-US"/>
        </w:rPr>
      </w:pPr>
    </w:p>
    <w:p w14:paraId="79D39ABB" w14:textId="77777777" w:rsidR="008917BE" w:rsidRDefault="008917BE" w:rsidP="008917BE">
      <w:pPr>
        <w:rPr>
          <w:lang w:val="en-US"/>
        </w:rPr>
      </w:pPr>
    </w:p>
    <w:p w14:paraId="45E3FE34" w14:textId="77777777" w:rsidR="008917BE" w:rsidRDefault="008917BE" w:rsidP="008917BE">
      <w:pPr>
        <w:rPr>
          <w:lang w:val="en-US"/>
        </w:rPr>
      </w:pPr>
    </w:p>
    <w:p w14:paraId="569BFDE9" w14:textId="77777777" w:rsidR="008917BE" w:rsidRPr="008917BE" w:rsidRDefault="008917BE" w:rsidP="008917BE">
      <w:pPr>
        <w:rPr>
          <w:lang w:val="en-US"/>
        </w:rPr>
      </w:pPr>
      <w:r w:rsidRPr="008917BE">
        <w:rPr>
          <w:lang w:val="en-US"/>
        </w:rPr>
        <w:t>Principal Investigator:</w:t>
      </w:r>
      <w:r>
        <w:rPr>
          <w:lang w:val="en-US"/>
        </w:rPr>
        <w:t xml:space="preserve"> </w:t>
      </w:r>
      <w:r w:rsidR="003509B7">
        <w:rPr>
          <w:lang w:val="en-US"/>
        </w:rPr>
        <w:fldChar w:fldCharType="begin">
          <w:ffData>
            <w:name w:val="Text1"/>
            <w:enabled/>
            <w:calcOnExit w:val="0"/>
            <w:textInput/>
          </w:ffData>
        </w:fldChar>
      </w:r>
      <w:bookmarkStart w:id="1" w:name="Text1"/>
      <w:r w:rsidR="003509B7">
        <w:rPr>
          <w:lang w:val="en-US"/>
        </w:rPr>
        <w:instrText xml:space="preserve"> FORMTEXT </w:instrText>
      </w:r>
      <w:r w:rsidR="003509B7">
        <w:rPr>
          <w:lang w:val="en-US"/>
        </w:rPr>
      </w:r>
      <w:r w:rsidR="003509B7">
        <w:rPr>
          <w:lang w:val="en-US"/>
        </w:rPr>
        <w:fldChar w:fldCharType="separate"/>
      </w:r>
      <w:r w:rsidR="003509B7">
        <w:rPr>
          <w:noProof/>
          <w:lang w:val="en-US"/>
        </w:rPr>
        <w:t> </w:t>
      </w:r>
      <w:r w:rsidR="003509B7">
        <w:rPr>
          <w:noProof/>
          <w:lang w:val="en-US"/>
        </w:rPr>
        <w:t> </w:t>
      </w:r>
      <w:r w:rsidR="003509B7">
        <w:rPr>
          <w:noProof/>
          <w:lang w:val="en-US"/>
        </w:rPr>
        <w:t> </w:t>
      </w:r>
      <w:r w:rsidR="003509B7">
        <w:rPr>
          <w:noProof/>
          <w:lang w:val="en-US"/>
        </w:rPr>
        <w:t> </w:t>
      </w:r>
      <w:r w:rsidR="003509B7">
        <w:rPr>
          <w:noProof/>
          <w:lang w:val="en-US"/>
        </w:rPr>
        <w:t> </w:t>
      </w:r>
      <w:r w:rsidR="003509B7">
        <w:rPr>
          <w:lang w:val="en-US"/>
        </w:rPr>
        <w:fldChar w:fldCharType="end"/>
      </w:r>
      <w:bookmarkEnd w:id="1"/>
    </w:p>
    <w:p w14:paraId="3968B880" w14:textId="77777777" w:rsidR="008917BE" w:rsidRPr="008917BE" w:rsidRDefault="008917BE" w:rsidP="008917BE">
      <w:pPr>
        <w:rPr>
          <w:lang w:val="en-US"/>
        </w:rPr>
      </w:pPr>
      <w:r w:rsidRPr="008917BE">
        <w:rPr>
          <w:lang w:val="en-US"/>
        </w:rPr>
        <w:t>e-mail:</w:t>
      </w:r>
      <w:r w:rsidR="003509B7">
        <w:rPr>
          <w:lang w:val="en-US"/>
        </w:rPr>
        <w:t xml:space="preserve"> </w:t>
      </w:r>
      <w:r w:rsidR="003509B7">
        <w:rPr>
          <w:lang w:val="en-US"/>
        </w:rPr>
        <w:fldChar w:fldCharType="begin">
          <w:ffData>
            <w:name w:val="Text2"/>
            <w:enabled/>
            <w:calcOnExit w:val="0"/>
            <w:textInput/>
          </w:ffData>
        </w:fldChar>
      </w:r>
      <w:bookmarkStart w:id="2" w:name="Text2"/>
      <w:r w:rsidR="003509B7">
        <w:rPr>
          <w:lang w:val="en-US"/>
        </w:rPr>
        <w:instrText xml:space="preserve"> FORMTEXT </w:instrText>
      </w:r>
      <w:r w:rsidR="003509B7">
        <w:rPr>
          <w:lang w:val="en-US"/>
        </w:rPr>
      </w:r>
      <w:r w:rsidR="003509B7">
        <w:rPr>
          <w:lang w:val="en-US"/>
        </w:rPr>
        <w:fldChar w:fldCharType="separate"/>
      </w:r>
      <w:r w:rsidR="003509B7">
        <w:rPr>
          <w:noProof/>
          <w:lang w:val="en-US"/>
        </w:rPr>
        <w:t> </w:t>
      </w:r>
      <w:r w:rsidR="003509B7">
        <w:rPr>
          <w:noProof/>
          <w:lang w:val="en-US"/>
        </w:rPr>
        <w:t> </w:t>
      </w:r>
      <w:r w:rsidR="003509B7">
        <w:rPr>
          <w:noProof/>
          <w:lang w:val="en-US"/>
        </w:rPr>
        <w:t> </w:t>
      </w:r>
      <w:r w:rsidR="003509B7">
        <w:rPr>
          <w:noProof/>
          <w:lang w:val="en-US"/>
        </w:rPr>
        <w:t> </w:t>
      </w:r>
      <w:r w:rsidR="003509B7">
        <w:rPr>
          <w:noProof/>
          <w:lang w:val="en-US"/>
        </w:rPr>
        <w:t> </w:t>
      </w:r>
      <w:r w:rsidR="003509B7">
        <w:rPr>
          <w:lang w:val="en-US"/>
        </w:rPr>
        <w:fldChar w:fldCharType="end"/>
      </w:r>
      <w:bookmarkEnd w:id="2"/>
    </w:p>
    <w:p w14:paraId="017ACCB6" w14:textId="77777777" w:rsidR="008917BE" w:rsidRPr="008917BE" w:rsidRDefault="008917BE" w:rsidP="008917BE">
      <w:pPr>
        <w:rPr>
          <w:lang w:val="en-US"/>
        </w:rPr>
      </w:pPr>
    </w:p>
    <w:p w14:paraId="5F0C1D29" w14:textId="77777777" w:rsidR="008917BE" w:rsidRPr="008917BE" w:rsidRDefault="008917BE" w:rsidP="008917BE">
      <w:pPr>
        <w:rPr>
          <w:lang w:val="en-US"/>
        </w:rPr>
      </w:pPr>
      <w:r w:rsidRPr="008917BE">
        <w:rPr>
          <w:lang w:val="en-US"/>
        </w:rPr>
        <w:t>Study Coordinator:</w:t>
      </w:r>
      <w:r w:rsidR="003509B7">
        <w:rPr>
          <w:lang w:val="en-US"/>
        </w:rPr>
        <w:t xml:space="preserve"> </w:t>
      </w:r>
      <w:r w:rsidR="003509B7">
        <w:rPr>
          <w:lang w:val="en-US"/>
        </w:rPr>
        <w:fldChar w:fldCharType="begin">
          <w:ffData>
            <w:name w:val="Text3"/>
            <w:enabled/>
            <w:calcOnExit w:val="0"/>
            <w:textInput/>
          </w:ffData>
        </w:fldChar>
      </w:r>
      <w:bookmarkStart w:id="3" w:name="Text3"/>
      <w:r w:rsidR="003509B7">
        <w:rPr>
          <w:lang w:val="en-US"/>
        </w:rPr>
        <w:instrText xml:space="preserve"> FORMTEXT </w:instrText>
      </w:r>
      <w:r w:rsidR="003509B7">
        <w:rPr>
          <w:lang w:val="en-US"/>
        </w:rPr>
      </w:r>
      <w:r w:rsidR="003509B7">
        <w:rPr>
          <w:lang w:val="en-US"/>
        </w:rPr>
        <w:fldChar w:fldCharType="separate"/>
      </w:r>
      <w:r w:rsidR="003509B7">
        <w:rPr>
          <w:noProof/>
          <w:lang w:val="en-US"/>
        </w:rPr>
        <w:t> </w:t>
      </w:r>
      <w:r w:rsidR="003509B7">
        <w:rPr>
          <w:noProof/>
          <w:lang w:val="en-US"/>
        </w:rPr>
        <w:t> </w:t>
      </w:r>
      <w:r w:rsidR="003509B7">
        <w:rPr>
          <w:noProof/>
          <w:lang w:val="en-US"/>
        </w:rPr>
        <w:t> </w:t>
      </w:r>
      <w:r w:rsidR="003509B7">
        <w:rPr>
          <w:noProof/>
          <w:lang w:val="en-US"/>
        </w:rPr>
        <w:t> </w:t>
      </w:r>
      <w:r w:rsidR="003509B7">
        <w:rPr>
          <w:noProof/>
          <w:lang w:val="en-US"/>
        </w:rPr>
        <w:t> </w:t>
      </w:r>
      <w:r w:rsidR="003509B7">
        <w:rPr>
          <w:lang w:val="en-US"/>
        </w:rPr>
        <w:fldChar w:fldCharType="end"/>
      </w:r>
      <w:bookmarkEnd w:id="3"/>
    </w:p>
    <w:p w14:paraId="6EC78CD4" w14:textId="77777777" w:rsidR="008917BE" w:rsidRDefault="008917BE" w:rsidP="008917BE">
      <w:pPr>
        <w:rPr>
          <w:lang w:val="en-US"/>
        </w:rPr>
      </w:pPr>
      <w:r>
        <w:rPr>
          <w:lang w:val="en-US"/>
        </w:rPr>
        <w:t>e-mail:</w:t>
      </w:r>
      <w:r w:rsidR="003509B7">
        <w:rPr>
          <w:lang w:val="en-US"/>
        </w:rPr>
        <w:t xml:space="preserve"> </w:t>
      </w:r>
      <w:r w:rsidR="003509B7">
        <w:rPr>
          <w:lang w:val="en-US"/>
        </w:rPr>
        <w:fldChar w:fldCharType="begin">
          <w:ffData>
            <w:name w:val="Text4"/>
            <w:enabled/>
            <w:calcOnExit w:val="0"/>
            <w:textInput/>
          </w:ffData>
        </w:fldChar>
      </w:r>
      <w:bookmarkStart w:id="4" w:name="Text4"/>
      <w:r w:rsidR="003509B7">
        <w:rPr>
          <w:lang w:val="en-US"/>
        </w:rPr>
        <w:instrText xml:space="preserve"> FORMTEXT </w:instrText>
      </w:r>
      <w:r w:rsidR="003509B7">
        <w:rPr>
          <w:lang w:val="en-US"/>
        </w:rPr>
      </w:r>
      <w:r w:rsidR="003509B7">
        <w:rPr>
          <w:lang w:val="en-US"/>
        </w:rPr>
        <w:fldChar w:fldCharType="separate"/>
      </w:r>
      <w:r w:rsidR="003509B7">
        <w:rPr>
          <w:noProof/>
          <w:lang w:val="en-US"/>
        </w:rPr>
        <w:t> </w:t>
      </w:r>
      <w:r w:rsidR="003509B7">
        <w:rPr>
          <w:noProof/>
          <w:lang w:val="en-US"/>
        </w:rPr>
        <w:t> </w:t>
      </w:r>
      <w:r w:rsidR="003509B7">
        <w:rPr>
          <w:noProof/>
          <w:lang w:val="en-US"/>
        </w:rPr>
        <w:t> </w:t>
      </w:r>
      <w:r w:rsidR="003509B7">
        <w:rPr>
          <w:noProof/>
          <w:lang w:val="en-US"/>
        </w:rPr>
        <w:t> </w:t>
      </w:r>
      <w:r w:rsidR="003509B7">
        <w:rPr>
          <w:noProof/>
          <w:lang w:val="en-US"/>
        </w:rPr>
        <w:t> </w:t>
      </w:r>
      <w:r w:rsidR="003509B7">
        <w:rPr>
          <w:lang w:val="en-US"/>
        </w:rPr>
        <w:fldChar w:fldCharType="end"/>
      </w:r>
      <w:bookmarkEnd w:id="4"/>
    </w:p>
    <w:p w14:paraId="78728BA3" w14:textId="77777777" w:rsidR="008917BE" w:rsidRDefault="008917BE" w:rsidP="008917BE">
      <w:pPr>
        <w:rPr>
          <w:lang w:val="en-US"/>
        </w:rPr>
      </w:pPr>
    </w:p>
    <w:p w14:paraId="5D63D856" w14:textId="77777777" w:rsidR="003509B7" w:rsidRDefault="008917BE" w:rsidP="008917BE">
      <w:pPr>
        <w:rPr>
          <w:lang w:val="en-US"/>
        </w:rPr>
      </w:pPr>
      <w:r w:rsidRPr="008917BE">
        <w:rPr>
          <w:lang w:val="en-US"/>
        </w:rPr>
        <w:t>Proposed start date</w:t>
      </w:r>
      <w:r>
        <w:rPr>
          <w:lang w:val="en-US"/>
        </w:rPr>
        <w:t>:</w:t>
      </w:r>
      <w:r w:rsidR="003509B7">
        <w:rPr>
          <w:lang w:val="en-US"/>
        </w:rPr>
        <w:t xml:space="preserve"> </w:t>
      </w:r>
      <w:r w:rsidR="003509B7">
        <w:rPr>
          <w:lang w:val="en-US"/>
        </w:rPr>
        <w:fldChar w:fldCharType="begin">
          <w:ffData>
            <w:name w:val="Text5"/>
            <w:enabled/>
            <w:calcOnExit w:val="0"/>
            <w:textInput/>
          </w:ffData>
        </w:fldChar>
      </w:r>
      <w:bookmarkStart w:id="5" w:name="Text5"/>
      <w:r w:rsidR="003509B7">
        <w:rPr>
          <w:lang w:val="en-US"/>
        </w:rPr>
        <w:instrText xml:space="preserve"> FORMTEXT </w:instrText>
      </w:r>
      <w:r w:rsidR="003509B7">
        <w:rPr>
          <w:lang w:val="en-US"/>
        </w:rPr>
      </w:r>
      <w:r w:rsidR="003509B7">
        <w:rPr>
          <w:lang w:val="en-US"/>
        </w:rPr>
        <w:fldChar w:fldCharType="separate"/>
      </w:r>
      <w:r w:rsidR="003509B7">
        <w:rPr>
          <w:noProof/>
          <w:lang w:val="en-US"/>
        </w:rPr>
        <w:t> </w:t>
      </w:r>
      <w:r w:rsidR="003509B7">
        <w:rPr>
          <w:noProof/>
          <w:lang w:val="en-US"/>
        </w:rPr>
        <w:t> </w:t>
      </w:r>
      <w:r w:rsidR="003509B7">
        <w:rPr>
          <w:noProof/>
          <w:lang w:val="en-US"/>
        </w:rPr>
        <w:t> </w:t>
      </w:r>
      <w:r w:rsidR="003509B7">
        <w:rPr>
          <w:noProof/>
          <w:lang w:val="en-US"/>
        </w:rPr>
        <w:t> </w:t>
      </w:r>
      <w:r w:rsidR="003509B7">
        <w:rPr>
          <w:noProof/>
          <w:lang w:val="en-US"/>
        </w:rPr>
        <w:t> </w:t>
      </w:r>
      <w:r w:rsidR="003509B7">
        <w:rPr>
          <w:lang w:val="en-US"/>
        </w:rPr>
        <w:fldChar w:fldCharType="end"/>
      </w:r>
      <w:bookmarkEnd w:id="5"/>
    </w:p>
    <w:p w14:paraId="5A6F3947" w14:textId="60DDD3FB" w:rsidR="008917BE" w:rsidRDefault="008917BE" w:rsidP="008917BE">
      <w:pPr>
        <w:rPr>
          <w:ins w:id="6" w:author="ama.forsea ama.forsea" w:date="2021-10-01T10:03:00Z"/>
          <w:lang w:val="en-US"/>
        </w:rPr>
      </w:pPr>
      <w:r>
        <w:rPr>
          <w:lang w:val="en-US"/>
        </w:rPr>
        <w:t xml:space="preserve">Proposed end date: </w:t>
      </w:r>
      <w:r w:rsidR="003509B7">
        <w:rPr>
          <w:lang w:val="en-US"/>
        </w:rPr>
        <w:fldChar w:fldCharType="begin">
          <w:ffData>
            <w:name w:val="Text6"/>
            <w:enabled/>
            <w:calcOnExit w:val="0"/>
            <w:textInput/>
          </w:ffData>
        </w:fldChar>
      </w:r>
      <w:bookmarkStart w:id="7" w:name="Text6"/>
      <w:r w:rsidR="003509B7">
        <w:rPr>
          <w:lang w:val="en-US"/>
        </w:rPr>
        <w:instrText xml:space="preserve"> FORMTEXT </w:instrText>
      </w:r>
      <w:r w:rsidR="003509B7">
        <w:rPr>
          <w:lang w:val="en-US"/>
        </w:rPr>
      </w:r>
      <w:r w:rsidR="003509B7">
        <w:rPr>
          <w:lang w:val="en-US"/>
        </w:rPr>
        <w:fldChar w:fldCharType="separate"/>
      </w:r>
      <w:r w:rsidR="003509B7">
        <w:rPr>
          <w:noProof/>
          <w:lang w:val="en-US"/>
        </w:rPr>
        <w:t> </w:t>
      </w:r>
      <w:r w:rsidR="003509B7">
        <w:rPr>
          <w:noProof/>
          <w:lang w:val="en-US"/>
        </w:rPr>
        <w:t> </w:t>
      </w:r>
      <w:r w:rsidR="003509B7">
        <w:rPr>
          <w:noProof/>
          <w:lang w:val="en-US"/>
        </w:rPr>
        <w:t> </w:t>
      </w:r>
      <w:r w:rsidR="003509B7">
        <w:rPr>
          <w:noProof/>
          <w:lang w:val="en-US"/>
        </w:rPr>
        <w:t> </w:t>
      </w:r>
      <w:r w:rsidR="003509B7">
        <w:rPr>
          <w:noProof/>
          <w:lang w:val="en-US"/>
        </w:rPr>
        <w:t> </w:t>
      </w:r>
      <w:r w:rsidR="003509B7">
        <w:rPr>
          <w:lang w:val="en-US"/>
        </w:rPr>
        <w:fldChar w:fldCharType="end"/>
      </w:r>
      <w:bookmarkEnd w:id="7"/>
    </w:p>
    <w:p w14:paraId="391A3FAB" w14:textId="3F0943C9" w:rsidR="00A33CA4" w:rsidRDefault="00A33CA4">
      <w:pPr>
        <w:rPr>
          <w:ins w:id="8" w:author="ama.forsea ama.forsea" w:date="2021-10-01T10:04:00Z"/>
          <w:lang w:val="en-US"/>
        </w:rPr>
      </w:pPr>
      <w:ins w:id="9" w:author="ama.forsea ama.forsea" w:date="2021-10-01T10:04:00Z">
        <w:r>
          <w:rPr>
            <w:lang w:val="en-US"/>
          </w:rPr>
          <w:br w:type="page"/>
        </w:r>
      </w:ins>
    </w:p>
    <w:p w14:paraId="617A467E" w14:textId="77777777" w:rsidR="00A33CA4" w:rsidRDefault="00A33CA4" w:rsidP="008917BE">
      <w:pPr>
        <w:rPr>
          <w:lang w:val="en-US"/>
        </w:rPr>
      </w:pPr>
    </w:p>
    <w:p w14:paraId="77F5310E" w14:textId="77777777" w:rsidR="008917BE" w:rsidRDefault="008917BE" w:rsidP="008917BE">
      <w:pPr>
        <w:rPr>
          <w:lang w:val="en-US"/>
        </w:rPr>
      </w:pPr>
    </w:p>
    <w:p w14:paraId="75EFCAEF" w14:textId="1ED73475" w:rsidR="0072190C" w:rsidRPr="003D124D" w:rsidRDefault="003F58B8" w:rsidP="008917BE">
      <w:pPr>
        <w:rPr>
          <w:rFonts w:asciiTheme="majorHAnsi" w:hAnsiTheme="majorHAnsi" w:cstheme="majorHAnsi"/>
          <w:b/>
          <w:bCs/>
          <w:sz w:val="32"/>
          <w:szCs w:val="32"/>
          <w:lang w:val="en-US"/>
        </w:rPr>
      </w:pPr>
      <w:r w:rsidRPr="003D124D">
        <w:rPr>
          <w:rFonts w:asciiTheme="majorHAnsi" w:hAnsiTheme="majorHAnsi" w:cstheme="majorHAnsi"/>
          <w:b/>
          <w:bCs/>
          <w:sz w:val="32"/>
          <w:szCs w:val="32"/>
          <w:lang w:val="en-US"/>
        </w:rPr>
        <w:t xml:space="preserve">I. STUDY SYNOPSIS </w:t>
      </w:r>
    </w:p>
    <w:p w14:paraId="36261BD5" w14:textId="2E7151CC" w:rsidR="004F13FE" w:rsidRPr="003D124D" w:rsidRDefault="004F13FE" w:rsidP="008917BE">
      <w:pPr>
        <w:rPr>
          <w:rFonts w:asciiTheme="majorHAnsi" w:hAnsiTheme="majorHAnsi" w:cstheme="majorHAnsi"/>
          <w:sz w:val="20"/>
          <w:szCs w:val="20"/>
          <w:lang w:val="en-US"/>
        </w:rPr>
      </w:pPr>
      <w:r w:rsidRPr="003D124D">
        <w:rPr>
          <w:rFonts w:asciiTheme="majorHAnsi" w:hAnsiTheme="majorHAnsi" w:cstheme="majorHAnsi"/>
          <w:sz w:val="32"/>
          <w:szCs w:val="32"/>
          <w:lang w:val="en-US"/>
        </w:rPr>
        <w:t>(</w:t>
      </w:r>
      <w:r w:rsidR="00B40D90">
        <w:rPr>
          <w:rFonts w:asciiTheme="majorHAnsi" w:hAnsiTheme="majorHAnsi" w:cstheme="majorHAnsi"/>
          <w:sz w:val="20"/>
          <w:szCs w:val="20"/>
          <w:lang w:val="en-US"/>
        </w:rPr>
        <w:t>2</w:t>
      </w:r>
      <w:r w:rsidRPr="003D124D">
        <w:rPr>
          <w:rFonts w:asciiTheme="majorHAnsi" w:hAnsiTheme="majorHAnsi" w:cstheme="majorHAnsi"/>
          <w:sz w:val="20"/>
          <w:szCs w:val="20"/>
          <w:lang w:val="en-US"/>
        </w:rPr>
        <w:t xml:space="preserve"> page</w:t>
      </w:r>
      <w:r w:rsidR="003D124D">
        <w:rPr>
          <w:rFonts w:asciiTheme="majorHAnsi" w:hAnsiTheme="majorHAnsi" w:cstheme="majorHAnsi"/>
          <w:sz w:val="20"/>
          <w:szCs w:val="20"/>
          <w:lang w:val="en-US"/>
        </w:rPr>
        <w:t>s</w:t>
      </w:r>
      <w:r w:rsidRPr="003D124D">
        <w:rPr>
          <w:rFonts w:asciiTheme="majorHAnsi" w:hAnsiTheme="majorHAnsi" w:cstheme="majorHAnsi"/>
          <w:sz w:val="20"/>
          <w:szCs w:val="20"/>
          <w:lang w:val="en-US"/>
        </w:rPr>
        <w:t xml:space="preserve"> max)</w:t>
      </w:r>
    </w:p>
    <w:p w14:paraId="66F0225D" w14:textId="77777777" w:rsidR="004F13FE" w:rsidRDefault="004F13FE" w:rsidP="008917BE">
      <w:pPr>
        <w:rPr>
          <w:lang w:val="en-US"/>
        </w:rPr>
      </w:pPr>
    </w:p>
    <w:p w14:paraId="52C1B78A" w14:textId="0A9F2FAC" w:rsidR="004F13FE" w:rsidRPr="00440162" w:rsidRDefault="003D124D" w:rsidP="008917BE">
      <w:pPr>
        <w:rPr>
          <w:rFonts w:asciiTheme="majorHAnsi" w:hAnsiTheme="majorHAnsi" w:cstheme="majorHAnsi"/>
          <w:color w:val="0070C0"/>
          <w:sz w:val="28"/>
          <w:szCs w:val="28"/>
          <w:lang w:val="en-US"/>
        </w:rPr>
      </w:pPr>
      <w:r w:rsidRPr="00440162">
        <w:rPr>
          <w:rFonts w:asciiTheme="majorHAnsi" w:hAnsiTheme="majorHAnsi" w:cstheme="majorHAnsi"/>
          <w:color w:val="0070C0"/>
          <w:sz w:val="28"/>
          <w:szCs w:val="28"/>
          <w:lang w:val="en-US"/>
        </w:rPr>
        <w:t xml:space="preserve">1. </w:t>
      </w:r>
      <w:r w:rsidR="004F13FE" w:rsidRPr="00440162">
        <w:rPr>
          <w:rFonts w:asciiTheme="majorHAnsi" w:hAnsiTheme="majorHAnsi" w:cstheme="majorHAnsi"/>
          <w:color w:val="0070C0"/>
          <w:sz w:val="28"/>
          <w:szCs w:val="28"/>
          <w:lang w:val="en-US"/>
        </w:rPr>
        <w:t>Study Background/Rationale</w:t>
      </w:r>
    </w:p>
    <w:p w14:paraId="73D06D64" w14:textId="03240BF7" w:rsidR="00645FEF" w:rsidRDefault="00645FEF" w:rsidP="008917BE">
      <w:pPr>
        <w:rPr>
          <w:lang w:val="en-US"/>
        </w:rPr>
      </w:pPr>
      <w:r>
        <w:rPr>
          <w:lang w:val="en-US"/>
        </w:rPr>
        <w:t>(</w:t>
      </w:r>
      <w:proofErr w:type="gramStart"/>
      <w:r>
        <w:rPr>
          <w:lang w:val="en-US"/>
        </w:rPr>
        <w:t>state</w:t>
      </w:r>
      <w:proofErr w:type="gramEnd"/>
      <w:r>
        <w:rPr>
          <w:lang w:val="en-US"/>
        </w:rPr>
        <w:t xml:space="preserve"> briefly what is known and what is the knowledge gap that the study aims to fill)</w:t>
      </w:r>
    </w:p>
    <w:p w14:paraId="413C2396" w14:textId="77777777" w:rsidR="006D1DDC" w:rsidRDefault="006D1DDC" w:rsidP="008917BE">
      <w:pPr>
        <w:rPr>
          <w:lang w:val="en-US"/>
        </w:rPr>
      </w:pPr>
    </w:p>
    <w:p w14:paraId="18EBC27F" w14:textId="10950DB9" w:rsidR="003D124D" w:rsidRDefault="006D1DDC" w:rsidP="008917BE">
      <w:pPr>
        <w:rPr>
          <w:lang w:val="en-US"/>
        </w:rPr>
      </w:pPr>
      <w:r>
        <w:rPr>
          <w:lang w:val="en-US"/>
        </w:rPr>
        <w:t>...................................</w:t>
      </w:r>
    </w:p>
    <w:p w14:paraId="3494F847" w14:textId="77777777" w:rsidR="00A33CA4" w:rsidRDefault="00A33CA4" w:rsidP="003D124D">
      <w:pPr>
        <w:pStyle w:val="Listenabsatz"/>
        <w:ind w:left="1428"/>
        <w:rPr>
          <w:lang w:val="en-US"/>
        </w:rPr>
      </w:pPr>
    </w:p>
    <w:p w14:paraId="33AB0ABB" w14:textId="3E70A984" w:rsidR="007310B2" w:rsidRPr="00440162" w:rsidRDefault="003D124D" w:rsidP="003D124D">
      <w:pPr>
        <w:pStyle w:val="Listenabsatz"/>
        <w:ind w:left="-142"/>
        <w:rPr>
          <w:rFonts w:asciiTheme="majorHAnsi" w:hAnsiTheme="majorHAnsi" w:cstheme="majorHAnsi"/>
          <w:color w:val="0070C0"/>
          <w:sz w:val="28"/>
          <w:szCs w:val="28"/>
          <w:lang w:val="en-US"/>
        </w:rPr>
      </w:pPr>
      <w:r w:rsidRPr="00440162">
        <w:rPr>
          <w:rFonts w:asciiTheme="majorHAnsi" w:hAnsiTheme="majorHAnsi" w:cstheme="majorHAnsi"/>
          <w:color w:val="0070C0"/>
          <w:lang w:val="en-US"/>
        </w:rPr>
        <w:t xml:space="preserve">   </w:t>
      </w:r>
      <w:r w:rsidRPr="00440162">
        <w:rPr>
          <w:rFonts w:asciiTheme="majorHAnsi" w:hAnsiTheme="majorHAnsi" w:cstheme="majorHAnsi"/>
          <w:color w:val="0070C0"/>
          <w:sz w:val="28"/>
          <w:szCs w:val="28"/>
          <w:lang w:val="en-US"/>
        </w:rPr>
        <w:t xml:space="preserve">2. </w:t>
      </w:r>
      <w:r w:rsidR="007310B2" w:rsidRPr="00440162">
        <w:rPr>
          <w:rFonts w:asciiTheme="majorHAnsi" w:hAnsiTheme="majorHAnsi" w:cstheme="majorHAnsi"/>
          <w:color w:val="0070C0"/>
          <w:sz w:val="28"/>
          <w:szCs w:val="28"/>
          <w:lang w:val="en-US"/>
        </w:rPr>
        <w:t>Study hypothesis</w:t>
      </w:r>
      <w:r w:rsidR="00A33CA4" w:rsidRPr="00440162">
        <w:rPr>
          <w:rFonts w:asciiTheme="majorHAnsi" w:hAnsiTheme="majorHAnsi" w:cstheme="majorHAnsi"/>
          <w:color w:val="0070C0"/>
          <w:sz w:val="28"/>
          <w:szCs w:val="28"/>
          <w:lang w:val="en-US"/>
        </w:rPr>
        <w:t>/research question</w:t>
      </w:r>
    </w:p>
    <w:p w14:paraId="0E87C766" w14:textId="1135BA80" w:rsidR="004F13FE" w:rsidRPr="003D124D" w:rsidRDefault="006D1DDC" w:rsidP="008917BE">
      <w:pPr>
        <w:rPr>
          <w:sz w:val="28"/>
          <w:szCs w:val="28"/>
          <w:lang w:val="en-US"/>
        </w:rPr>
      </w:pPr>
      <w:r>
        <w:rPr>
          <w:sz w:val="28"/>
          <w:szCs w:val="28"/>
          <w:lang w:val="en-US"/>
        </w:rPr>
        <w:t>..........................................</w:t>
      </w:r>
    </w:p>
    <w:p w14:paraId="3B95F9F1" w14:textId="77777777" w:rsidR="004F13FE" w:rsidRPr="003D124D" w:rsidRDefault="004F13FE" w:rsidP="008917BE">
      <w:pPr>
        <w:rPr>
          <w:sz w:val="28"/>
          <w:szCs w:val="28"/>
          <w:lang w:val="en-US"/>
        </w:rPr>
      </w:pPr>
    </w:p>
    <w:p w14:paraId="7D086F75" w14:textId="768CC9EA" w:rsidR="007310B2" w:rsidRPr="00440162" w:rsidRDefault="003D124D" w:rsidP="008917BE">
      <w:pPr>
        <w:rPr>
          <w:rFonts w:asciiTheme="majorHAnsi" w:hAnsiTheme="majorHAnsi" w:cstheme="majorHAnsi"/>
          <w:color w:val="0070C0"/>
          <w:sz w:val="28"/>
          <w:szCs w:val="28"/>
          <w:lang w:val="en-US"/>
        </w:rPr>
      </w:pPr>
      <w:r w:rsidRPr="00440162">
        <w:rPr>
          <w:rFonts w:asciiTheme="majorHAnsi" w:hAnsiTheme="majorHAnsi" w:cstheme="majorHAnsi"/>
          <w:color w:val="0070C0"/>
          <w:sz w:val="28"/>
          <w:szCs w:val="28"/>
          <w:lang w:val="en-US"/>
        </w:rPr>
        <w:t xml:space="preserve">3. </w:t>
      </w:r>
      <w:r w:rsidR="004F13FE" w:rsidRPr="00440162">
        <w:rPr>
          <w:rFonts w:asciiTheme="majorHAnsi" w:hAnsiTheme="majorHAnsi" w:cstheme="majorHAnsi"/>
          <w:color w:val="0070C0"/>
          <w:sz w:val="28"/>
          <w:szCs w:val="28"/>
          <w:lang w:val="en-US"/>
        </w:rPr>
        <w:t>Study Objective</w:t>
      </w:r>
      <w:r w:rsidR="00B05BE3" w:rsidRPr="00440162">
        <w:rPr>
          <w:rFonts w:asciiTheme="majorHAnsi" w:hAnsiTheme="majorHAnsi" w:cstheme="majorHAnsi"/>
          <w:color w:val="0070C0"/>
          <w:sz w:val="28"/>
          <w:szCs w:val="28"/>
          <w:lang w:val="en-US"/>
        </w:rPr>
        <w:t>/Aim</w:t>
      </w:r>
    </w:p>
    <w:p w14:paraId="122B04D4" w14:textId="4CB72074" w:rsidR="006D1DDC" w:rsidRPr="003D124D" w:rsidRDefault="006D1DDC" w:rsidP="008917BE">
      <w:pPr>
        <w:rPr>
          <w:rFonts w:asciiTheme="majorHAnsi" w:hAnsiTheme="majorHAnsi" w:cstheme="majorHAnsi"/>
          <w:sz w:val="28"/>
          <w:szCs w:val="28"/>
          <w:lang w:val="en-US"/>
        </w:rPr>
      </w:pPr>
      <w:r>
        <w:rPr>
          <w:rFonts w:asciiTheme="majorHAnsi" w:hAnsiTheme="majorHAnsi" w:cstheme="majorHAnsi"/>
          <w:sz w:val="28"/>
          <w:szCs w:val="28"/>
          <w:lang w:val="en-US"/>
        </w:rPr>
        <w:t>.............................</w:t>
      </w:r>
    </w:p>
    <w:p w14:paraId="403FC1E1" w14:textId="7C1E5A0B" w:rsidR="00DF245E" w:rsidRPr="00440162" w:rsidRDefault="00DF245E" w:rsidP="003D124D">
      <w:pPr>
        <w:pStyle w:val="berschrift2"/>
        <w:numPr>
          <w:ilvl w:val="0"/>
          <w:numId w:val="6"/>
        </w:numPr>
        <w:rPr>
          <w:rFonts w:asciiTheme="minorHAnsi" w:hAnsiTheme="minorHAnsi" w:cstheme="minorHAnsi"/>
          <w:b/>
          <w:bCs/>
          <w:sz w:val="24"/>
          <w:szCs w:val="24"/>
          <w:lang w:val="en-US"/>
        </w:rPr>
      </w:pPr>
      <w:r w:rsidRPr="00440162">
        <w:rPr>
          <w:rFonts w:asciiTheme="minorHAnsi" w:hAnsiTheme="minorHAnsi" w:cstheme="minorHAnsi"/>
          <w:b/>
          <w:bCs/>
          <w:color w:val="000000" w:themeColor="text1"/>
          <w:sz w:val="24"/>
          <w:szCs w:val="24"/>
          <w:lang w:val="en-US"/>
        </w:rPr>
        <w:t xml:space="preserve">Measurable Study endpoints </w:t>
      </w:r>
      <w:r w:rsidRPr="00440162">
        <w:rPr>
          <w:rFonts w:asciiTheme="minorHAnsi" w:hAnsiTheme="minorHAnsi" w:cstheme="minorHAnsi"/>
          <w:color w:val="000000" w:themeColor="text1"/>
          <w:sz w:val="24"/>
          <w:szCs w:val="24"/>
          <w:lang w:val="en-US"/>
        </w:rPr>
        <w:t>(primary/secondary)</w:t>
      </w:r>
      <w:r w:rsidRPr="00440162">
        <w:rPr>
          <w:rFonts w:asciiTheme="minorHAnsi" w:hAnsiTheme="minorHAnsi" w:cstheme="minorHAnsi"/>
          <w:b/>
          <w:bCs/>
          <w:color w:val="000000" w:themeColor="text1"/>
          <w:sz w:val="24"/>
          <w:szCs w:val="24"/>
          <w:lang w:val="en-US"/>
        </w:rPr>
        <w:t xml:space="preserve"> </w:t>
      </w:r>
    </w:p>
    <w:p w14:paraId="68FDB4F2" w14:textId="2D2CA21B" w:rsidR="00DF245E" w:rsidRPr="00B05BE3" w:rsidRDefault="00DF245E" w:rsidP="006D1DDC">
      <w:pPr>
        <w:ind w:left="1416"/>
        <w:rPr>
          <w:lang w:val="en-US"/>
        </w:rPr>
      </w:pPr>
      <w:r>
        <w:rPr>
          <w:lang w:val="en-US"/>
        </w:rPr>
        <w:t xml:space="preserve"> </w:t>
      </w:r>
      <w:r w:rsidR="006D1DDC">
        <w:rPr>
          <w:lang w:val="en-US"/>
        </w:rPr>
        <w:t>...........................................................</w:t>
      </w:r>
    </w:p>
    <w:p w14:paraId="3063EA25" w14:textId="77777777" w:rsidR="007310B2" w:rsidRDefault="007310B2" w:rsidP="008917BE">
      <w:pPr>
        <w:rPr>
          <w:lang w:val="en-US"/>
        </w:rPr>
      </w:pPr>
    </w:p>
    <w:p w14:paraId="55F3E5C1" w14:textId="1C1F4452" w:rsidR="007310B2" w:rsidRPr="00440162" w:rsidRDefault="006D1DDC" w:rsidP="008917BE">
      <w:pPr>
        <w:rPr>
          <w:rFonts w:asciiTheme="majorHAnsi" w:hAnsiTheme="majorHAnsi" w:cstheme="majorHAnsi"/>
          <w:color w:val="0070C0"/>
          <w:sz w:val="28"/>
          <w:szCs w:val="28"/>
          <w:lang w:val="en-US"/>
        </w:rPr>
      </w:pPr>
      <w:r w:rsidRPr="00440162">
        <w:rPr>
          <w:rFonts w:asciiTheme="majorHAnsi" w:hAnsiTheme="majorHAnsi" w:cstheme="majorHAnsi"/>
          <w:color w:val="0070C0"/>
          <w:sz w:val="28"/>
          <w:szCs w:val="28"/>
          <w:lang w:val="en-US"/>
        </w:rPr>
        <w:t xml:space="preserve">4. </w:t>
      </w:r>
      <w:r w:rsidR="007310B2" w:rsidRPr="00440162">
        <w:rPr>
          <w:rFonts w:asciiTheme="majorHAnsi" w:hAnsiTheme="majorHAnsi" w:cstheme="majorHAnsi"/>
          <w:color w:val="0070C0"/>
          <w:sz w:val="28"/>
          <w:szCs w:val="28"/>
          <w:lang w:val="en-US"/>
        </w:rPr>
        <w:t>Study Methodology:</w:t>
      </w:r>
    </w:p>
    <w:p w14:paraId="49FF7BC9" w14:textId="0FA030B4" w:rsidR="00311E54" w:rsidRPr="00431970" w:rsidRDefault="00311E54" w:rsidP="003D124D">
      <w:pPr>
        <w:pStyle w:val="Listenabsatz"/>
        <w:numPr>
          <w:ilvl w:val="0"/>
          <w:numId w:val="4"/>
        </w:numPr>
        <w:rPr>
          <w:lang w:val="en-US"/>
        </w:rPr>
      </w:pPr>
      <w:r w:rsidRPr="00440162">
        <w:rPr>
          <w:b/>
          <w:bCs/>
          <w:lang w:val="en-US"/>
        </w:rPr>
        <w:t>Study Design</w:t>
      </w:r>
      <w:r w:rsidR="007310B2" w:rsidRPr="00431970">
        <w:rPr>
          <w:lang w:val="en-US"/>
        </w:rPr>
        <w:t xml:space="preserve"> </w:t>
      </w:r>
      <w:r w:rsidR="007310B2" w:rsidRPr="006D1DDC">
        <w:rPr>
          <w:sz w:val="22"/>
          <w:szCs w:val="22"/>
          <w:lang w:val="en-US"/>
        </w:rPr>
        <w:t>(</w:t>
      </w:r>
      <w:r w:rsidR="006D1DDC" w:rsidRPr="006D1DDC">
        <w:rPr>
          <w:sz w:val="22"/>
          <w:szCs w:val="22"/>
          <w:lang w:val="en-US"/>
        </w:rPr>
        <w:t xml:space="preserve">please mention which </w:t>
      </w:r>
      <w:proofErr w:type="gramStart"/>
      <w:r w:rsidR="006D1DDC" w:rsidRPr="006D1DDC">
        <w:rPr>
          <w:sz w:val="22"/>
          <w:szCs w:val="22"/>
          <w:lang w:val="en-US"/>
        </w:rPr>
        <w:t>appl</w:t>
      </w:r>
      <w:r w:rsidR="006D1DDC">
        <w:rPr>
          <w:sz w:val="22"/>
          <w:szCs w:val="22"/>
          <w:lang w:val="en-US"/>
        </w:rPr>
        <w:t>ies</w:t>
      </w:r>
      <w:r w:rsidR="006D1DDC">
        <w:rPr>
          <w:lang w:val="en-US"/>
        </w:rPr>
        <w:t>:</w:t>
      </w:r>
      <w:proofErr w:type="gramEnd"/>
      <w:r w:rsidR="006D1DDC">
        <w:rPr>
          <w:lang w:val="en-US"/>
        </w:rPr>
        <w:t xml:space="preserve"> </w:t>
      </w:r>
      <w:r w:rsidR="007310B2" w:rsidRPr="006D1DDC">
        <w:rPr>
          <w:sz w:val="22"/>
          <w:szCs w:val="22"/>
          <w:lang w:val="en-US"/>
        </w:rPr>
        <w:t>retrospective/prospective, case series/cohort/case</w:t>
      </w:r>
      <w:r w:rsidR="00431970" w:rsidRPr="006D1DDC">
        <w:rPr>
          <w:sz w:val="22"/>
          <w:szCs w:val="22"/>
          <w:lang w:val="en-US"/>
        </w:rPr>
        <w:t>-</w:t>
      </w:r>
      <w:r w:rsidR="007310B2" w:rsidRPr="006D1DDC">
        <w:rPr>
          <w:sz w:val="22"/>
          <w:szCs w:val="22"/>
          <w:lang w:val="en-US"/>
        </w:rPr>
        <w:t>control</w:t>
      </w:r>
      <w:r w:rsidRPr="006D1DDC">
        <w:rPr>
          <w:sz w:val="22"/>
          <w:szCs w:val="22"/>
          <w:lang w:val="en-US"/>
        </w:rPr>
        <w:t>/</w:t>
      </w:r>
      <w:r w:rsidR="00431970" w:rsidRPr="006D1DDC">
        <w:rPr>
          <w:sz w:val="22"/>
          <w:szCs w:val="22"/>
          <w:lang w:val="en-US"/>
        </w:rPr>
        <w:t xml:space="preserve"> </w:t>
      </w:r>
      <w:r w:rsidRPr="006D1DDC">
        <w:rPr>
          <w:sz w:val="22"/>
          <w:szCs w:val="22"/>
          <w:lang w:val="en-US"/>
        </w:rPr>
        <w:t>survey/</w:t>
      </w:r>
      <w:r w:rsidR="00431970" w:rsidRPr="006D1DDC">
        <w:rPr>
          <w:sz w:val="22"/>
          <w:szCs w:val="22"/>
          <w:lang w:val="en-US"/>
        </w:rPr>
        <w:t xml:space="preserve"> </w:t>
      </w:r>
      <w:r w:rsidRPr="006D1DDC">
        <w:rPr>
          <w:sz w:val="22"/>
          <w:szCs w:val="22"/>
          <w:lang w:val="en-US"/>
        </w:rPr>
        <w:t>randomized trial</w:t>
      </w:r>
      <w:r w:rsidR="007310B2" w:rsidRPr="006D1DDC">
        <w:rPr>
          <w:sz w:val="22"/>
          <w:szCs w:val="22"/>
          <w:lang w:val="en-US"/>
        </w:rPr>
        <w:t xml:space="preserve"> etc., observational/interventional, etc.)</w:t>
      </w:r>
    </w:p>
    <w:p w14:paraId="1B26C88E" w14:textId="71441A30" w:rsidR="00311E54" w:rsidRPr="0072190C" w:rsidRDefault="00311E54" w:rsidP="003D124D">
      <w:pPr>
        <w:pStyle w:val="Listenabsatz"/>
        <w:numPr>
          <w:ilvl w:val="0"/>
          <w:numId w:val="4"/>
        </w:numPr>
        <w:rPr>
          <w:lang w:val="en-US"/>
        </w:rPr>
      </w:pPr>
      <w:r w:rsidRPr="00440162">
        <w:rPr>
          <w:b/>
          <w:bCs/>
          <w:lang w:val="en-US"/>
        </w:rPr>
        <w:t>Study target population</w:t>
      </w:r>
      <w:r w:rsidR="006D1DDC" w:rsidRPr="00440162">
        <w:rPr>
          <w:b/>
          <w:bCs/>
          <w:lang w:val="en-US"/>
        </w:rPr>
        <w:t>:</w:t>
      </w:r>
      <w:r w:rsidR="006D1DDC">
        <w:rPr>
          <w:lang w:val="en-US"/>
        </w:rPr>
        <w:t xml:space="preserve"> ........</w:t>
      </w:r>
    </w:p>
    <w:p w14:paraId="22A95787" w14:textId="5CAD94A7" w:rsidR="00311E54" w:rsidRPr="006D1DDC" w:rsidRDefault="00311E54" w:rsidP="00440162">
      <w:pPr>
        <w:pStyle w:val="Listenabsatz"/>
        <w:numPr>
          <w:ilvl w:val="1"/>
          <w:numId w:val="4"/>
        </w:numPr>
        <w:spacing w:before="120" w:after="120"/>
        <w:ind w:left="1434" w:hanging="357"/>
        <w:contextualSpacing w:val="0"/>
        <w:rPr>
          <w:color w:val="000000" w:themeColor="text1"/>
          <w:lang w:val="en-US"/>
        </w:rPr>
      </w:pPr>
      <w:r w:rsidRPr="006D1DDC">
        <w:rPr>
          <w:color w:val="000000" w:themeColor="text1"/>
          <w:lang w:val="en-US"/>
        </w:rPr>
        <w:t>Inclusion/exclusion criteria</w:t>
      </w:r>
    </w:p>
    <w:p w14:paraId="1A66F031" w14:textId="70564260" w:rsidR="001D5C4C" w:rsidRPr="00431970" w:rsidRDefault="001D5C4C" w:rsidP="00440162">
      <w:pPr>
        <w:pStyle w:val="Listenabsatz"/>
        <w:numPr>
          <w:ilvl w:val="1"/>
          <w:numId w:val="4"/>
        </w:numPr>
        <w:spacing w:before="120" w:after="120"/>
        <w:ind w:left="1434" w:hanging="357"/>
        <w:contextualSpacing w:val="0"/>
        <w:rPr>
          <w:lang w:val="en-US"/>
        </w:rPr>
      </w:pPr>
      <w:r w:rsidRPr="006D1DDC">
        <w:rPr>
          <w:color w:val="000000" w:themeColor="text1"/>
          <w:lang w:val="en-US"/>
        </w:rPr>
        <w:t>Aimed sample size</w:t>
      </w:r>
    </w:p>
    <w:p w14:paraId="4D4E8791" w14:textId="419E8E2A" w:rsidR="001D5C4C" w:rsidRPr="00440162" w:rsidRDefault="001D5C4C" w:rsidP="006D1DDC">
      <w:pPr>
        <w:pStyle w:val="berschrift2"/>
        <w:numPr>
          <w:ilvl w:val="0"/>
          <w:numId w:val="7"/>
        </w:numPr>
        <w:rPr>
          <w:rFonts w:asciiTheme="minorHAnsi" w:hAnsiTheme="minorHAnsi" w:cstheme="minorHAnsi"/>
          <w:b/>
          <w:bCs/>
          <w:color w:val="auto"/>
          <w:sz w:val="24"/>
          <w:szCs w:val="24"/>
          <w:lang w:val="en-US"/>
        </w:rPr>
      </w:pPr>
      <w:r w:rsidRPr="00440162">
        <w:rPr>
          <w:rFonts w:asciiTheme="minorHAnsi" w:hAnsiTheme="minorHAnsi" w:cstheme="minorHAnsi"/>
          <w:b/>
          <w:bCs/>
          <w:color w:val="auto"/>
          <w:sz w:val="24"/>
          <w:szCs w:val="24"/>
          <w:lang w:val="en-US"/>
        </w:rPr>
        <w:t xml:space="preserve">Type of data to be collected: </w:t>
      </w:r>
    </w:p>
    <w:p w14:paraId="58B3ABCD" w14:textId="4AF91FFD" w:rsidR="001D5C4C" w:rsidRPr="00440162" w:rsidRDefault="006D1DDC" w:rsidP="006D1DDC">
      <w:pPr>
        <w:pStyle w:val="Description"/>
        <w:ind w:left="720"/>
        <w:rPr>
          <w:color w:val="auto"/>
        </w:rPr>
      </w:pPr>
      <w:r w:rsidRPr="00440162">
        <w:rPr>
          <w:color w:val="auto"/>
        </w:rPr>
        <w:t>(</w:t>
      </w:r>
      <w:proofErr w:type="gramStart"/>
      <w:r w:rsidR="001D5C4C" w:rsidRPr="00440162">
        <w:rPr>
          <w:color w:val="auto"/>
        </w:rPr>
        <w:t>E.g.</w:t>
      </w:r>
      <w:proofErr w:type="gramEnd"/>
      <w:r w:rsidR="001D5C4C" w:rsidRPr="00440162">
        <w:rPr>
          <w:color w:val="auto"/>
        </w:rPr>
        <w:t xml:space="preserve"> </w:t>
      </w:r>
      <w:proofErr w:type="spellStart"/>
      <w:r w:rsidR="001D5C4C" w:rsidRPr="00440162">
        <w:rPr>
          <w:color w:val="auto"/>
        </w:rPr>
        <w:t>Dermatoscopic</w:t>
      </w:r>
      <w:proofErr w:type="spellEnd"/>
      <w:r w:rsidR="001D5C4C" w:rsidRPr="00440162">
        <w:rPr>
          <w:color w:val="auto"/>
        </w:rPr>
        <w:t xml:space="preserve"> images, case reports, biological specimens, </w:t>
      </w:r>
      <w:r w:rsidR="00B05BE3" w:rsidRPr="00440162">
        <w:rPr>
          <w:color w:val="auto"/>
        </w:rPr>
        <w:t xml:space="preserve">answer to survey questions </w:t>
      </w:r>
      <w:r w:rsidR="001D5C4C" w:rsidRPr="00440162">
        <w:rPr>
          <w:color w:val="auto"/>
        </w:rPr>
        <w:t>etc.</w:t>
      </w:r>
      <w:r w:rsidRPr="00440162">
        <w:rPr>
          <w:color w:val="auto"/>
        </w:rPr>
        <w:t>)</w:t>
      </w:r>
    </w:p>
    <w:p w14:paraId="54391595" w14:textId="77777777" w:rsidR="001D5C4C" w:rsidRPr="00440162" w:rsidRDefault="001D5C4C" w:rsidP="006D1DDC">
      <w:pPr>
        <w:pStyle w:val="berschrift2"/>
        <w:numPr>
          <w:ilvl w:val="0"/>
          <w:numId w:val="7"/>
        </w:numPr>
        <w:rPr>
          <w:rFonts w:asciiTheme="minorHAnsi" w:hAnsiTheme="minorHAnsi" w:cstheme="minorHAnsi"/>
          <w:b/>
          <w:bCs/>
          <w:color w:val="auto"/>
          <w:sz w:val="24"/>
          <w:szCs w:val="24"/>
          <w:lang w:val="en-US"/>
        </w:rPr>
      </w:pPr>
      <w:r w:rsidRPr="00440162">
        <w:rPr>
          <w:rFonts w:asciiTheme="minorHAnsi" w:hAnsiTheme="minorHAnsi" w:cstheme="minorHAnsi"/>
          <w:b/>
          <w:bCs/>
          <w:color w:val="auto"/>
          <w:sz w:val="24"/>
          <w:szCs w:val="24"/>
          <w:lang w:val="en-US"/>
        </w:rPr>
        <w:t>Methodology of data collection</w:t>
      </w:r>
    </w:p>
    <w:p w14:paraId="2CFDDA82" w14:textId="559EC5E1" w:rsidR="001D5C4C" w:rsidRPr="00440162" w:rsidRDefault="006D1DDC" w:rsidP="006D1DDC">
      <w:pPr>
        <w:pStyle w:val="Description"/>
        <w:ind w:left="720"/>
        <w:rPr>
          <w:color w:val="auto"/>
        </w:rPr>
      </w:pPr>
      <w:r w:rsidRPr="00440162">
        <w:rPr>
          <w:color w:val="auto"/>
        </w:rPr>
        <w:t>(</w:t>
      </w:r>
      <w:proofErr w:type="gramStart"/>
      <w:r w:rsidR="001D5C4C" w:rsidRPr="00440162">
        <w:rPr>
          <w:color w:val="auto"/>
        </w:rPr>
        <w:t>E.g.</w:t>
      </w:r>
      <w:proofErr w:type="gramEnd"/>
      <w:r w:rsidR="001D5C4C" w:rsidRPr="00440162">
        <w:rPr>
          <w:color w:val="auto"/>
        </w:rPr>
        <w:t xml:space="preserve"> Online Database (e.g. </w:t>
      </w:r>
      <w:proofErr w:type="spellStart"/>
      <w:r w:rsidR="001D5C4C" w:rsidRPr="00440162">
        <w:rPr>
          <w:color w:val="auto"/>
        </w:rPr>
        <w:t>RedCap</w:t>
      </w:r>
      <w:proofErr w:type="spellEnd"/>
      <w:r w:rsidR="001D5C4C" w:rsidRPr="00440162">
        <w:rPr>
          <w:color w:val="auto"/>
        </w:rPr>
        <w:t>), printed CRF with provided template attached, Online questionnaire</w:t>
      </w:r>
      <w:r w:rsidRPr="00440162">
        <w:rPr>
          <w:color w:val="auto"/>
        </w:rPr>
        <w:t>, patients visits</w:t>
      </w:r>
      <w:r w:rsidR="00440162" w:rsidRPr="00440162">
        <w:rPr>
          <w:color w:val="auto"/>
        </w:rPr>
        <w:t>, etc.)</w:t>
      </w:r>
    </w:p>
    <w:p w14:paraId="244CD8C2" w14:textId="42E8AA9B" w:rsidR="001D5C4C" w:rsidRPr="00440162" w:rsidRDefault="001D5C4C" w:rsidP="006D1DDC">
      <w:pPr>
        <w:pStyle w:val="berschrift2"/>
        <w:numPr>
          <w:ilvl w:val="0"/>
          <w:numId w:val="7"/>
        </w:numPr>
        <w:rPr>
          <w:rFonts w:asciiTheme="minorHAnsi" w:hAnsiTheme="minorHAnsi" w:cstheme="minorHAnsi"/>
          <w:b/>
          <w:bCs/>
          <w:color w:val="auto"/>
          <w:sz w:val="24"/>
          <w:szCs w:val="24"/>
          <w:lang w:val="en-US"/>
        </w:rPr>
      </w:pPr>
      <w:r w:rsidRPr="00440162">
        <w:rPr>
          <w:rFonts w:asciiTheme="minorHAnsi" w:hAnsiTheme="minorHAnsi" w:cstheme="minorHAnsi"/>
          <w:b/>
          <w:bCs/>
          <w:color w:val="auto"/>
          <w:sz w:val="24"/>
          <w:szCs w:val="24"/>
          <w:lang w:val="en-US"/>
        </w:rPr>
        <w:t>Statistical evaluation plan</w:t>
      </w:r>
    </w:p>
    <w:p w14:paraId="332445AC" w14:textId="718A661D" w:rsidR="001D5C4C" w:rsidRPr="00440162" w:rsidRDefault="00440162" w:rsidP="00440162">
      <w:pPr>
        <w:pStyle w:val="Description"/>
        <w:ind w:left="567"/>
        <w:rPr>
          <w:color w:val="auto"/>
        </w:rPr>
      </w:pPr>
      <w:r>
        <w:rPr>
          <w:color w:val="auto"/>
        </w:rPr>
        <w:t>(</w:t>
      </w:r>
      <w:proofErr w:type="gramStart"/>
      <w:r w:rsidR="0072190C" w:rsidRPr="00440162">
        <w:rPr>
          <w:color w:val="auto"/>
        </w:rPr>
        <w:t>give</w:t>
      </w:r>
      <w:proofErr w:type="gramEnd"/>
      <w:r w:rsidR="001D5C4C" w:rsidRPr="00440162">
        <w:rPr>
          <w:color w:val="auto"/>
        </w:rPr>
        <w:t xml:space="preserve"> details on the planned analyses such as specific hypotheses, used tests, and correction for multiple testing if applicable. Please include corresponding power calculation for primary hypothesis. If power calculation is not included, please indicate the reason</w:t>
      </w:r>
      <w:r>
        <w:rPr>
          <w:color w:val="auto"/>
        </w:rPr>
        <w:t>)</w:t>
      </w:r>
    </w:p>
    <w:p w14:paraId="4A08C3DB" w14:textId="77777777" w:rsidR="001D5C4C" w:rsidRDefault="001D5C4C" w:rsidP="008917BE">
      <w:pPr>
        <w:rPr>
          <w:lang w:val="en-US"/>
        </w:rPr>
      </w:pPr>
    </w:p>
    <w:p w14:paraId="6F592B58" w14:textId="19369A14" w:rsidR="00D238E7" w:rsidRDefault="008917BE" w:rsidP="0061471E">
      <w:pPr>
        <w:rPr>
          <w:lang w:val="en-US"/>
        </w:rPr>
      </w:pPr>
      <w:r>
        <w:rPr>
          <w:lang w:val="en-US"/>
        </w:rPr>
        <w:br w:type="page"/>
      </w:r>
    </w:p>
    <w:p w14:paraId="4AE0BC37" w14:textId="549646EA" w:rsidR="00D238E7" w:rsidRPr="001528E5" w:rsidRDefault="003F58B8" w:rsidP="00D238E7">
      <w:pPr>
        <w:pStyle w:val="berschrift2"/>
        <w:rPr>
          <w:b/>
          <w:bCs/>
          <w:color w:val="auto"/>
          <w:sz w:val="32"/>
          <w:szCs w:val="32"/>
          <w:lang w:val="en-US"/>
        </w:rPr>
      </w:pPr>
      <w:r w:rsidRPr="001528E5">
        <w:rPr>
          <w:b/>
          <w:bCs/>
          <w:color w:val="auto"/>
          <w:sz w:val="32"/>
          <w:szCs w:val="32"/>
          <w:lang w:val="en-US"/>
        </w:rPr>
        <w:lastRenderedPageBreak/>
        <w:t>II</w:t>
      </w:r>
      <w:r>
        <w:rPr>
          <w:b/>
          <w:bCs/>
          <w:color w:val="auto"/>
          <w:sz w:val="32"/>
          <w:szCs w:val="32"/>
          <w:lang w:val="en-US"/>
        </w:rPr>
        <w:t xml:space="preserve">. </w:t>
      </w:r>
      <w:r w:rsidRPr="001528E5">
        <w:rPr>
          <w:b/>
          <w:bCs/>
          <w:color w:val="auto"/>
          <w:sz w:val="32"/>
          <w:szCs w:val="32"/>
          <w:lang w:val="en-US"/>
        </w:rPr>
        <w:t>REQUESTED RESOURCES FROM THE IDS</w:t>
      </w:r>
    </w:p>
    <w:p w14:paraId="3D829C16" w14:textId="3713DCA5" w:rsidR="00D238E7" w:rsidRPr="001528E5" w:rsidRDefault="001528E5" w:rsidP="00D238E7">
      <w:pPr>
        <w:pStyle w:val="Description"/>
        <w:rPr>
          <w:color w:val="auto"/>
          <w:sz w:val="22"/>
          <w:szCs w:val="22"/>
        </w:rPr>
      </w:pPr>
      <w:r>
        <w:rPr>
          <w:color w:val="auto"/>
          <w:sz w:val="22"/>
          <w:szCs w:val="22"/>
        </w:rPr>
        <w:t>(</w:t>
      </w:r>
      <w:r w:rsidR="00D238E7" w:rsidRPr="001528E5">
        <w:rPr>
          <w:color w:val="auto"/>
          <w:sz w:val="22"/>
          <w:szCs w:val="22"/>
        </w:rPr>
        <w:t>Please state which resources from IDS are requested, with brief justification</w:t>
      </w:r>
      <w:r>
        <w:rPr>
          <w:color w:val="auto"/>
          <w:sz w:val="22"/>
          <w:szCs w:val="22"/>
        </w:rPr>
        <w:t>)</w:t>
      </w:r>
      <w:r w:rsidR="00D238E7" w:rsidRPr="001528E5">
        <w:rPr>
          <w:color w:val="auto"/>
          <w:sz w:val="22"/>
          <w:szCs w:val="22"/>
        </w:rPr>
        <w:t xml:space="preserve"> </w:t>
      </w:r>
    </w:p>
    <w:p w14:paraId="59538D9C" w14:textId="77777777" w:rsidR="0072190C" w:rsidRDefault="0072190C" w:rsidP="003509B7">
      <w:pPr>
        <w:pStyle w:val="berschrift1"/>
        <w:rPr>
          <w:lang w:val="en-US"/>
        </w:rPr>
      </w:pPr>
    </w:p>
    <w:p w14:paraId="70D23870" w14:textId="207C6DC4" w:rsidR="003509B7" w:rsidRPr="00105778" w:rsidRDefault="003F58B8" w:rsidP="003509B7">
      <w:pPr>
        <w:pStyle w:val="berschrift1"/>
        <w:rPr>
          <w:b/>
          <w:bCs/>
          <w:color w:val="auto"/>
          <w:lang w:val="en-US"/>
        </w:rPr>
      </w:pPr>
      <w:r w:rsidRPr="00105778">
        <w:rPr>
          <w:b/>
          <w:bCs/>
          <w:color w:val="auto"/>
          <w:lang w:val="en-US"/>
        </w:rPr>
        <w:t>II</w:t>
      </w:r>
      <w:r>
        <w:rPr>
          <w:b/>
          <w:bCs/>
          <w:color w:val="auto"/>
          <w:lang w:val="en-US"/>
        </w:rPr>
        <w:t>I</w:t>
      </w:r>
      <w:r w:rsidRPr="00105778">
        <w:rPr>
          <w:b/>
          <w:bCs/>
          <w:color w:val="auto"/>
          <w:lang w:val="en-US"/>
        </w:rPr>
        <w:t>. FUNDING &amp; CONFLICT OF INTEREST</w:t>
      </w:r>
    </w:p>
    <w:p w14:paraId="6F369218" w14:textId="5017BBEA" w:rsidR="008917BE" w:rsidRPr="003C26C4" w:rsidRDefault="003C26C4" w:rsidP="003509B7">
      <w:pPr>
        <w:pStyle w:val="berschrift2"/>
        <w:rPr>
          <w:rFonts w:cstheme="majorHAnsi"/>
          <w:color w:val="0070C0"/>
          <w:sz w:val="28"/>
          <w:szCs w:val="28"/>
          <w:lang w:val="en-US"/>
        </w:rPr>
      </w:pPr>
      <w:r>
        <w:rPr>
          <w:lang w:val="en-US"/>
        </w:rPr>
        <w:t>1</w:t>
      </w:r>
      <w:r w:rsidRPr="003C26C4">
        <w:rPr>
          <w:rFonts w:cstheme="majorHAnsi"/>
          <w:color w:val="0070C0"/>
          <w:sz w:val="28"/>
          <w:szCs w:val="28"/>
          <w:lang w:val="en-US"/>
        </w:rPr>
        <w:t xml:space="preserve">. </w:t>
      </w:r>
      <w:r w:rsidR="00B40D90" w:rsidRPr="003C26C4">
        <w:rPr>
          <w:rFonts w:cstheme="majorHAnsi"/>
          <w:color w:val="0070C0"/>
          <w:sz w:val="28"/>
          <w:szCs w:val="28"/>
          <w:lang w:val="en-US"/>
        </w:rPr>
        <w:t xml:space="preserve">Relevant </w:t>
      </w:r>
      <w:r w:rsidRPr="003C26C4">
        <w:rPr>
          <w:rFonts w:cstheme="majorHAnsi"/>
          <w:color w:val="0070C0"/>
          <w:sz w:val="28"/>
          <w:szCs w:val="28"/>
          <w:lang w:val="en-US"/>
        </w:rPr>
        <w:t>f</w:t>
      </w:r>
      <w:r w:rsidR="003509B7" w:rsidRPr="003C26C4">
        <w:rPr>
          <w:rFonts w:cstheme="majorHAnsi"/>
          <w:color w:val="0070C0"/>
          <w:sz w:val="28"/>
          <w:szCs w:val="28"/>
          <w:lang w:val="en-US"/>
        </w:rPr>
        <w:t xml:space="preserve">unding </w:t>
      </w:r>
      <w:r w:rsidRPr="003C26C4">
        <w:rPr>
          <w:rFonts w:cstheme="majorHAnsi"/>
          <w:color w:val="0070C0"/>
          <w:sz w:val="28"/>
          <w:szCs w:val="28"/>
          <w:lang w:val="en-US"/>
        </w:rPr>
        <w:t>s</w:t>
      </w:r>
      <w:r w:rsidR="003509B7" w:rsidRPr="003C26C4">
        <w:rPr>
          <w:rFonts w:cstheme="majorHAnsi"/>
          <w:color w:val="0070C0"/>
          <w:sz w:val="28"/>
          <w:szCs w:val="28"/>
          <w:lang w:val="en-US"/>
        </w:rPr>
        <w:t>ources</w:t>
      </w:r>
      <w:r w:rsidR="00B40D90" w:rsidRPr="003C26C4">
        <w:rPr>
          <w:rFonts w:cstheme="majorHAnsi"/>
          <w:color w:val="0070C0"/>
          <w:sz w:val="28"/>
          <w:szCs w:val="28"/>
          <w:lang w:val="en-US"/>
        </w:rPr>
        <w:t xml:space="preserve"> for the proposed study (if applicable)</w:t>
      </w:r>
    </w:p>
    <w:p w14:paraId="6FFFAE57" w14:textId="77777777" w:rsidR="008917BE" w:rsidRPr="003C26C4" w:rsidRDefault="008917BE" w:rsidP="007435DB">
      <w:pPr>
        <w:rPr>
          <w:rFonts w:asciiTheme="majorHAnsi" w:hAnsiTheme="majorHAnsi" w:cstheme="majorHAnsi"/>
          <w:color w:val="0070C0"/>
          <w:sz w:val="28"/>
          <w:szCs w:val="28"/>
          <w:lang w:val="en-US"/>
        </w:rPr>
      </w:pPr>
    </w:p>
    <w:p w14:paraId="5F0A94BB" w14:textId="77777777" w:rsidR="009E6067" w:rsidRDefault="003C26C4" w:rsidP="008917BE">
      <w:pPr>
        <w:rPr>
          <w:rFonts w:asciiTheme="majorHAnsi" w:hAnsiTheme="majorHAnsi" w:cstheme="majorHAnsi"/>
          <w:color w:val="0070C0"/>
          <w:sz w:val="28"/>
          <w:szCs w:val="28"/>
          <w:lang w:val="en-US"/>
        </w:rPr>
      </w:pPr>
      <w:r w:rsidRPr="003C26C4">
        <w:rPr>
          <w:rFonts w:asciiTheme="majorHAnsi" w:hAnsiTheme="majorHAnsi" w:cstheme="majorHAnsi"/>
          <w:color w:val="0070C0"/>
          <w:sz w:val="28"/>
          <w:szCs w:val="28"/>
          <w:lang w:val="en-US"/>
        </w:rPr>
        <w:t xml:space="preserve">2. </w:t>
      </w:r>
      <w:r w:rsidR="00A52E2D" w:rsidRPr="003C26C4">
        <w:rPr>
          <w:rFonts w:asciiTheme="majorHAnsi" w:hAnsiTheme="majorHAnsi" w:cstheme="majorHAnsi"/>
          <w:color w:val="0070C0"/>
          <w:sz w:val="28"/>
          <w:szCs w:val="28"/>
          <w:lang w:val="en-US"/>
        </w:rPr>
        <w:t xml:space="preserve">State all potential COI there are with this study </w:t>
      </w:r>
    </w:p>
    <w:p w14:paraId="3C7E526A" w14:textId="77777777" w:rsidR="009E6067" w:rsidRDefault="009E6067" w:rsidP="009E6067">
      <w:pPr>
        <w:pStyle w:val="Default"/>
      </w:pPr>
    </w:p>
    <w:p w14:paraId="3BA4DDF8" w14:textId="77777777" w:rsidR="0075100F" w:rsidRPr="0028321A" w:rsidRDefault="0075100F" w:rsidP="009E6067">
      <w:pPr>
        <w:rPr>
          <w:sz w:val="22"/>
          <w:szCs w:val="22"/>
          <w:lang w:val="en-US"/>
        </w:rPr>
      </w:pPr>
      <w:proofErr w:type="gramStart"/>
      <w:r w:rsidRPr="0028321A">
        <w:rPr>
          <w:sz w:val="22"/>
          <w:szCs w:val="22"/>
          <w:lang w:val="en-US"/>
        </w:rPr>
        <w:t>In particular please</w:t>
      </w:r>
      <w:proofErr w:type="gramEnd"/>
      <w:r w:rsidRPr="0028321A">
        <w:rPr>
          <w:sz w:val="22"/>
          <w:szCs w:val="22"/>
          <w:lang w:val="en-US"/>
        </w:rPr>
        <w:t xml:space="preserve"> state if: </w:t>
      </w:r>
    </w:p>
    <w:p w14:paraId="2677E04D" w14:textId="2A0B4990" w:rsidR="004011EF" w:rsidRPr="0028321A" w:rsidRDefault="0075100F" w:rsidP="009E6067">
      <w:pPr>
        <w:rPr>
          <w:sz w:val="22"/>
          <w:szCs w:val="22"/>
          <w:lang w:val="en-US"/>
        </w:rPr>
      </w:pPr>
      <w:proofErr w:type="spellStart"/>
      <w:r w:rsidRPr="0028321A">
        <w:rPr>
          <w:sz w:val="22"/>
          <w:szCs w:val="22"/>
          <w:lang w:val="en-US"/>
        </w:rPr>
        <w:t>i</w:t>
      </w:r>
      <w:proofErr w:type="spellEnd"/>
      <w:r w:rsidRPr="0028321A">
        <w:rPr>
          <w:sz w:val="22"/>
          <w:szCs w:val="22"/>
          <w:lang w:val="en-US"/>
        </w:rPr>
        <w:t xml:space="preserve">). </w:t>
      </w:r>
      <w:r w:rsidR="004011EF" w:rsidRPr="0028321A">
        <w:rPr>
          <w:sz w:val="22"/>
          <w:szCs w:val="22"/>
          <w:lang w:val="en-US"/>
        </w:rPr>
        <w:t>T</w:t>
      </w:r>
      <w:r w:rsidR="009E6067" w:rsidRPr="0028321A">
        <w:rPr>
          <w:sz w:val="22"/>
          <w:szCs w:val="22"/>
          <w:lang w:val="en-US"/>
        </w:rPr>
        <w:t xml:space="preserve">he work that is </w:t>
      </w:r>
      <w:r w:rsidRPr="0028321A">
        <w:rPr>
          <w:sz w:val="22"/>
          <w:szCs w:val="22"/>
          <w:lang w:val="en-US"/>
        </w:rPr>
        <w:t>planned during the study</w:t>
      </w:r>
      <w:r w:rsidR="009E6067" w:rsidRPr="0028321A">
        <w:rPr>
          <w:sz w:val="22"/>
          <w:szCs w:val="22"/>
          <w:lang w:val="en-US"/>
        </w:rPr>
        <w:t xml:space="preserve"> has</w:t>
      </w:r>
      <w:r w:rsidRPr="0028321A">
        <w:rPr>
          <w:sz w:val="22"/>
          <w:szCs w:val="22"/>
          <w:lang w:val="en-US"/>
        </w:rPr>
        <w:t xml:space="preserve"> </w:t>
      </w:r>
      <w:r w:rsidR="009E6067" w:rsidRPr="0028321A">
        <w:rPr>
          <w:sz w:val="22"/>
          <w:szCs w:val="22"/>
          <w:lang w:val="en-US"/>
        </w:rPr>
        <w:t xml:space="preserve">received </w:t>
      </w:r>
      <w:r w:rsidRPr="0028321A">
        <w:rPr>
          <w:sz w:val="22"/>
          <w:szCs w:val="22"/>
          <w:lang w:val="en-US"/>
        </w:rPr>
        <w:t xml:space="preserve">or is planned to </w:t>
      </w:r>
      <w:proofErr w:type="spellStart"/>
      <w:r w:rsidRPr="0028321A">
        <w:rPr>
          <w:sz w:val="22"/>
          <w:szCs w:val="22"/>
          <w:lang w:val="en-US"/>
        </w:rPr>
        <w:t>recieve</w:t>
      </w:r>
      <w:proofErr w:type="spellEnd"/>
      <w:r w:rsidRPr="0028321A">
        <w:rPr>
          <w:sz w:val="22"/>
          <w:szCs w:val="22"/>
          <w:lang w:val="en-US"/>
        </w:rPr>
        <w:t xml:space="preserve"> </w:t>
      </w:r>
      <w:r w:rsidR="009E6067" w:rsidRPr="0028321A">
        <w:rPr>
          <w:sz w:val="22"/>
          <w:szCs w:val="22"/>
          <w:lang w:val="en-US"/>
        </w:rPr>
        <w:t xml:space="preserve">financial support from a pharmaceutical company or </w:t>
      </w:r>
      <w:r w:rsidRPr="0028321A">
        <w:rPr>
          <w:sz w:val="22"/>
          <w:szCs w:val="22"/>
          <w:lang w:val="en-US"/>
        </w:rPr>
        <w:t xml:space="preserve">any company with </w:t>
      </w:r>
      <w:r w:rsidR="009E6067" w:rsidRPr="0028321A">
        <w:rPr>
          <w:sz w:val="22"/>
          <w:szCs w:val="22"/>
          <w:lang w:val="en-US"/>
        </w:rPr>
        <w:t>other commercial interest</w:t>
      </w:r>
      <w:r w:rsidRPr="0028321A">
        <w:rPr>
          <w:sz w:val="22"/>
          <w:szCs w:val="22"/>
          <w:lang w:val="en-US"/>
        </w:rPr>
        <w:t xml:space="preserve"> in the study                                </w:t>
      </w:r>
      <w:r w:rsidR="004011EF" w:rsidRPr="0028321A">
        <w:rPr>
          <w:sz w:val="22"/>
          <w:szCs w:val="22"/>
          <w:lang w:val="en-US"/>
        </w:rPr>
        <w:t xml:space="preserve">                  </w:t>
      </w:r>
    </w:p>
    <w:p w14:paraId="30A020FB" w14:textId="26185FF8" w:rsidR="0075100F" w:rsidRPr="0028321A" w:rsidRDefault="004011EF" w:rsidP="009E6067">
      <w:pPr>
        <w:rPr>
          <w:sz w:val="28"/>
          <w:szCs w:val="28"/>
          <w:lang w:val="en-US"/>
        </w:rPr>
      </w:pPr>
      <w:r w:rsidRPr="0028321A">
        <w:rPr>
          <w:sz w:val="22"/>
          <w:szCs w:val="22"/>
          <w:lang w:val="en-US"/>
        </w:rPr>
        <w:t xml:space="preserve">                                          </w:t>
      </w:r>
      <w:r w:rsidR="0075100F" w:rsidRPr="0028321A">
        <w:rPr>
          <w:sz w:val="28"/>
          <w:szCs w:val="28"/>
          <w:lang w:val="en-US"/>
        </w:rPr>
        <w:t>YES/NO</w:t>
      </w:r>
    </w:p>
    <w:p w14:paraId="1BC3E45B" w14:textId="677B5A34" w:rsidR="00862B60" w:rsidRPr="0028321A" w:rsidRDefault="004011EF" w:rsidP="00862B60">
      <w:pPr>
        <w:rPr>
          <w:sz w:val="28"/>
          <w:szCs w:val="28"/>
          <w:lang w:val="en-US"/>
        </w:rPr>
      </w:pPr>
      <w:r w:rsidRPr="0028321A">
        <w:rPr>
          <w:sz w:val="22"/>
          <w:szCs w:val="22"/>
          <w:lang w:val="en-US"/>
        </w:rPr>
        <w:t>ii)</w:t>
      </w:r>
      <w:r w:rsidR="0075100F" w:rsidRPr="0028321A">
        <w:rPr>
          <w:sz w:val="22"/>
          <w:szCs w:val="22"/>
          <w:lang w:val="en-US"/>
        </w:rPr>
        <w:t xml:space="preserve"> </w:t>
      </w:r>
      <w:r w:rsidRPr="0028321A">
        <w:rPr>
          <w:sz w:val="22"/>
          <w:szCs w:val="22"/>
          <w:lang w:val="en-US"/>
        </w:rPr>
        <w:t>Y</w:t>
      </w:r>
      <w:r w:rsidR="0075100F" w:rsidRPr="0028321A">
        <w:rPr>
          <w:sz w:val="22"/>
          <w:szCs w:val="22"/>
          <w:lang w:val="en-US"/>
        </w:rPr>
        <w:t>ou or your</w:t>
      </w:r>
      <w:r w:rsidR="009E6067" w:rsidRPr="0028321A">
        <w:rPr>
          <w:sz w:val="22"/>
          <w:szCs w:val="22"/>
          <w:lang w:val="en-US"/>
        </w:rPr>
        <w:t xml:space="preserve"> spouse/life partner has any special financial interest in the subject matter discussed in </w:t>
      </w:r>
      <w:r w:rsidR="0075100F" w:rsidRPr="0028321A">
        <w:rPr>
          <w:sz w:val="22"/>
          <w:szCs w:val="22"/>
          <w:lang w:val="en-US"/>
        </w:rPr>
        <w:t>the study</w:t>
      </w:r>
      <w:r w:rsidR="009E6067" w:rsidRPr="0028321A">
        <w:rPr>
          <w:sz w:val="28"/>
          <w:szCs w:val="28"/>
          <w:lang w:val="en-US"/>
        </w:rPr>
        <w:t>.</w:t>
      </w:r>
      <w:r w:rsidR="0075100F" w:rsidRPr="0028321A">
        <w:rPr>
          <w:sz w:val="28"/>
          <w:szCs w:val="28"/>
          <w:lang w:val="en-US"/>
        </w:rPr>
        <w:t xml:space="preserve">                    YES/NO</w:t>
      </w:r>
    </w:p>
    <w:p w14:paraId="02406558" w14:textId="77777777" w:rsidR="00862B60" w:rsidRPr="00862B60" w:rsidRDefault="00862B60" w:rsidP="00862B60">
      <w:pPr>
        <w:rPr>
          <w:rFonts w:asciiTheme="majorHAnsi" w:hAnsiTheme="majorHAnsi" w:cstheme="majorHAnsi"/>
          <w:color w:val="0070C0"/>
          <w:sz w:val="28"/>
          <w:szCs w:val="28"/>
          <w:lang w:val="en-US"/>
        </w:rPr>
      </w:pPr>
    </w:p>
    <w:p w14:paraId="7869F078" w14:textId="2F599C09" w:rsidR="008917BE" w:rsidRPr="003C26C4" w:rsidRDefault="003C26C4" w:rsidP="003509B7">
      <w:pPr>
        <w:pStyle w:val="berschrift2"/>
        <w:rPr>
          <w:rFonts w:cstheme="majorHAnsi"/>
          <w:color w:val="0070C0"/>
          <w:sz w:val="28"/>
          <w:szCs w:val="28"/>
          <w:lang w:val="en-US"/>
        </w:rPr>
      </w:pPr>
      <w:r w:rsidRPr="003C26C4">
        <w:rPr>
          <w:rFonts w:cstheme="majorHAnsi"/>
          <w:color w:val="0070C0"/>
          <w:sz w:val="28"/>
          <w:szCs w:val="28"/>
          <w:lang w:val="en-US"/>
        </w:rPr>
        <w:t xml:space="preserve">3. </w:t>
      </w:r>
      <w:r w:rsidR="008917BE" w:rsidRPr="003C26C4">
        <w:rPr>
          <w:rFonts w:cstheme="majorHAnsi"/>
          <w:color w:val="0070C0"/>
          <w:sz w:val="28"/>
          <w:szCs w:val="28"/>
          <w:lang w:val="en-US"/>
        </w:rPr>
        <w:t>Interest in intellectual property rights subject of the study</w:t>
      </w:r>
    </w:p>
    <w:p w14:paraId="133B11E0" w14:textId="77777777" w:rsidR="00763AFC" w:rsidRPr="009E6067" w:rsidRDefault="00763AFC" w:rsidP="007435DB">
      <w:pPr>
        <w:pStyle w:val="Description"/>
        <w:rPr>
          <w:color w:val="auto"/>
          <w:sz w:val="22"/>
          <w:szCs w:val="22"/>
        </w:rPr>
      </w:pPr>
      <w:r w:rsidRPr="009E6067">
        <w:rPr>
          <w:color w:val="auto"/>
          <w:sz w:val="22"/>
          <w:szCs w:val="22"/>
        </w:rPr>
        <w:t xml:space="preserve">Note all plans for potential monetization, </w:t>
      </w:r>
      <w:proofErr w:type="gramStart"/>
      <w:r w:rsidRPr="009E6067">
        <w:rPr>
          <w:color w:val="auto"/>
          <w:sz w:val="22"/>
          <w:szCs w:val="22"/>
        </w:rPr>
        <w:t>licensing</w:t>
      </w:r>
      <w:proofErr w:type="gramEnd"/>
      <w:r w:rsidRPr="009E6067">
        <w:rPr>
          <w:color w:val="auto"/>
          <w:sz w:val="22"/>
          <w:szCs w:val="22"/>
        </w:rPr>
        <w:t xml:space="preserve"> or patents</w:t>
      </w:r>
    </w:p>
    <w:p w14:paraId="5C296F9A" w14:textId="77777777" w:rsidR="008917BE" w:rsidRPr="000F7FCA" w:rsidRDefault="008917BE" w:rsidP="008917BE">
      <w:pPr>
        <w:rPr>
          <w:lang w:val="en-US"/>
        </w:rPr>
      </w:pPr>
    </w:p>
    <w:p w14:paraId="3CAB4DBF" w14:textId="5CEDD1F0" w:rsidR="003509B7" w:rsidRDefault="009E6067" w:rsidP="00763AFC">
      <w:pPr>
        <w:pStyle w:val="berschrift2"/>
        <w:rPr>
          <w:lang w:val="en-US"/>
        </w:rPr>
      </w:pPr>
      <w:r>
        <w:rPr>
          <w:lang w:val="en-US"/>
        </w:rPr>
        <w:t xml:space="preserve">4. </w:t>
      </w:r>
      <w:r w:rsidR="008917BE" w:rsidRPr="008917BE">
        <w:rPr>
          <w:lang w:val="en-US"/>
        </w:rPr>
        <w:t>Is a</w:t>
      </w:r>
      <w:r w:rsidR="00A52E2D">
        <w:rPr>
          <w:lang w:val="en-US"/>
        </w:rPr>
        <w:t>n unappr</w:t>
      </w:r>
      <w:r>
        <w:rPr>
          <w:lang w:val="en-US"/>
        </w:rPr>
        <w:t>o</w:t>
      </w:r>
      <w:r w:rsidR="00A52E2D">
        <w:rPr>
          <w:lang w:val="en-US"/>
        </w:rPr>
        <w:t>ved/off label</w:t>
      </w:r>
      <w:r>
        <w:rPr>
          <w:lang w:val="en-US"/>
        </w:rPr>
        <w:t xml:space="preserve"> </w:t>
      </w:r>
      <w:r w:rsidR="008917BE" w:rsidRPr="008917BE">
        <w:rPr>
          <w:lang w:val="en-US"/>
        </w:rPr>
        <w:t xml:space="preserve">drug </w:t>
      </w:r>
      <w:r w:rsidR="00913CC4">
        <w:rPr>
          <w:lang w:val="en-US"/>
        </w:rPr>
        <w:t xml:space="preserve">or </w:t>
      </w:r>
      <w:proofErr w:type="gramStart"/>
      <w:r w:rsidR="008917BE" w:rsidRPr="008917BE">
        <w:rPr>
          <w:lang w:val="en-US"/>
        </w:rPr>
        <w:t>device  being</w:t>
      </w:r>
      <w:proofErr w:type="gramEnd"/>
      <w:r w:rsidR="008917BE" w:rsidRPr="008917BE">
        <w:rPr>
          <w:lang w:val="en-US"/>
        </w:rPr>
        <w:t xml:space="preserve"> used </w:t>
      </w:r>
      <w:r>
        <w:rPr>
          <w:lang w:val="en-US"/>
        </w:rPr>
        <w:t xml:space="preserve">or </w:t>
      </w:r>
      <w:r w:rsidR="008917BE" w:rsidRPr="008917BE">
        <w:rPr>
          <w:lang w:val="en-US"/>
        </w:rPr>
        <w:t>evaluated</w:t>
      </w:r>
      <w:r w:rsidR="002C0A2E">
        <w:rPr>
          <w:lang w:val="en-US"/>
        </w:rPr>
        <w:t xml:space="preserve"> </w:t>
      </w:r>
      <w:r w:rsidR="00A52E2D">
        <w:rPr>
          <w:lang w:val="en-US"/>
        </w:rPr>
        <w:t>for the study</w:t>
      </w:r>
      <w:r w:rsidR="008917BE" w:rsidRPr="008917BE">
        <w:rPr>
          <w:lang w:val="en-US"/>
        </w:rPr>
        <w:t>?</w:t>
      </w:r>
    </w:p>
    <w:p w14:paraId="12D27A52" w14:textId="00A01B09" w:rsidR="00763AFC" w:rsidRPr="009E6067" w:rsidRDefault="002C4E22" w:rsidP="009E6067">
      <w:pPr>
        <w:pStyle w:val="Description"/>
        <w:ind w:left="708"/>
        <w:rPr>
          <w:color w:val="auto"/>
          <w:sz w:val="28"/>
          <w:szCs w:val="28"/>
        </w:rPr>
      </w:pPr>
      <w:r>
        <w:rPr>
          <w:color w:val="auto"/>
          <w:sz w:val="28"/>
          <w:szCs w:val="28"/>
        </w:rPr>
        <w:t xml:space="preserve">                      </w:t>
      </w:r>
      <w:r w:rsidR="003509B7" w:rsidRPr="009E6067">
        <w:rPr>
          <w:color w:val="auto"/>
          <w:sz w:val="28"/>
          <w:szCs w:val="28"/>
        </w:rPr>
        <w:t>Yes/No</w:t>
      </w:r>
    </w:p>
    <w:p w14:paraId="4D7CCF13" w14:textId="311FEBA8" w:rsidR="00524876" w:rsidRDefault="00524876" w:rsidP="00524876">
      <w:pPr>
        <w:rPr>
          <w:lang w:val="en-US"/>
        </w:rPr>
      </w:pPr>
    </w:p>
    <w:p w14:paraId="4820F7A6" w14:textId="322F5A37" w:rsidR="00763AFC" w:rsidRPr="0056126F" w:rsidRDefault="003F58B8" w:rsidP="00524876">
      <w:pPr>
        <w:pStyle w:val="berschrift1"/>
        <w:rPr>
          <w:b/>
          <w:bCs/>
          <w:color w:val="auto"/>
          <w:lang w:val="en-US"/>
        </w:rPr>
      </w:pPr>
      <w:r w:rsidRPr="0056126F">
        <w:rPr>
          <w:b/>
          <w:bCs/>
          <w:color w:val="auto"/>
          <w:lang w:val="en-US"/>
        </w:rPr>
        <w:t>IV. ETHICS</w:t>
      </w:r>
    </w:p>
    <w:p w14:paraId="33C97CCA" w14:textId="5F5BAC01" w:rsidR="00524876" w:rsidRPr="0056126F" w:rsidRDefault="0056126F" w:rsidP="00524876">
      <w:pPr>
        <w:pStyle w:val="berschrift2"/>
        <w:rPr>
          <w:sz w:val="28"/>
          <w:szCs w:val="28"/>
          <w:lang w:val="en-US"/>
        </w:rPr>
      </w:pPr>
      <w:r w:rsidRPr="0056126F">
        <w:rPr>
          <w:sz w:val="28"/>
          <w:szCs w:val="28"/>
          <w:lang w:val="en-US"/>
        </w:rPr>
        <w:t xml:space="preserve">1. </w:t>
      </w:r>
      <w:r w:rsidR="00524876" w:rsidRPr="0056126F">
        <w:rPr>
          <w:sz w:val="28"/>
          <w:szCs w:val="28"/>
          <w:lang w:val="en-US"/>
        </w:rPr>
        <w:t>Centr</w:t>
      </w:r>
      <w:r w:rsidR="00C02428" w:rsidRPr="0056126F">
        <w:rPr>
          <w:sz w:val="28"/>
          <w:szCs w:val="28"/>
          <w:lang w:val="en-US"/>
        </w:rPr>
        <w:t xml:space="preserve">al ethics review </w:t>
      </w:r>
    </w:p>
    <w:p w14:paraId="4A6B3B46" w14:textId="5D3AF987" w:rsidR="00801566" w:rsidRPr="0056126F" w:rsidRDefault="00801566" w:rsidP="007435DB">
      <w:pPr>
        <w:pStyle w:val="Description"/>
        <w:rPr>
          <w:color w:val="auto"/>
          <w:sz w:val="22"/>
          <w:szCs w:val="22"/>
        </w:rPr>
      </w:pPr>
      <w:r w:rsidRPr="0056126F">
        <w:rPr>
          <w:color w:val="auto"/>
          <w:sz w:val="22"/>
          <w:szCs w:val="22"/>
        </w:rPr>
        <w:t xml:space="preserve">When reporting experiments on human subjects, indicate whether the procedures followed </w:t>
      </w:r>
      <w:r w:rsidR="0056126F">
        <w:rPr>
          <w:color w:val="auto"/>
          <w:sz w:val="22"/>
          <w:szCs w:val="22"/>
        </w:rPr>
        <w:t>are</w:t>
      </w:r>
      <w:r w:rsidRPr="0056126F">
        <w:rPr>
          <w:color w:val="auto"/>
          <w:sz w:val="22"/>
          <w:szCs w:val="22"/>
        </w:rPr>
        <w:t xml:space="preserve"> in accordance with the ethical standards of the responsible committee on human experimentation (institutional or regional) and with the Helsinki Declaration of 1975, as revised in 1983.</w:t>
      </w:r>
    </w:p>
    <w:p w14:paraId="53C510EC" w14:textId="2B82FCBC" w:rsidR="00524876" w:rsidRPr="0056126F" w:rsidRDefault="00524876" w:rsidP="007435DB">
      <w:pPr>
        <w:pStyle w:val="Description"/>
        <w:rPr>
          <w:color w:val="auto"/>
          <w:sz w:val="22"/>
          <w:szCs w:val="22"/>
        </w:rPr>
      </w:pPr>
      <w:r w:rsidRPr="0056126F">
        <w:rPr>
          <w:color w:val="auto"/>
          <w:sz w:val="22"/>
          <w:szCs w:val="22"/>
        </w:rPr>
        <w:t xml:space="preserve">Please </w:t>
      </w:r>
      <w:r w:rsidR="00801566" w:rsidRPr="0056126F">
        <w:rPr>
          <w:color w:val="auto"/>
          <w:sz w:val="22"/>
          <w:szCs w:val="22"/>
        </w:rPr>
        <w:t>state</w:t>
      </w:r>
      <w:r w:rsidRPr="0056126F">
        <w:rPr>
          <w:color w:val="auto"/>
          <w:sz w:val="22"/>
          <w:szCs w:val="22"/>
        </w:rPr>
        <w:t xml:space="preserve"> the respective </w:t>
      </w:r>
      <w:r w:rsidR="00801566" w:rsidRPr="0056126F">
        <w:rPr>
          <w:color w:val="auto"/>
          <w:sz w:val="22"/>
          <w:szCs w:val="22"/>
        </w:rPr>
        <w:t xml:space="preserve">Ethics </w:t>
      </w:r>
      <w:r w:rsidR="0056126F">
        <w:rPr>
          <w:color w:val="auto"/>
          <w:sz w:val="22"/>
          <w:szCs w:val="22"/>
        </w:rPr>
        <w:t>C</w:t>
      </w:r>
      <w:r w:rsidR="00801566" w:rsidRPr="0056126F">
        <w:rPr>
          <w:color w:val="auto"/>
          <w:sz w:val="22"/>
          <w:szCs w:val="22"/>
        </w:rPr>
        <w:t xml:space="preserve">ommittee or </w:t>
      </w:r>
      <w:r w:rsidR="0056126F">
        <w:rPr>
          <w:color w:val="auto"/>
          <w:sz w:val="22"/>
          <w:szCs w:val="22"/>
        </w:rPr>
        <w:t>I</w:t>
      </w:r>
      <w:r w:rsidR="00801566" w:rsidRPr="0056126F">
        <w:rPr>
          <w:color w:val="auto"/>
          <w:sz w:val="22"/>
          <w:szCs w:val="22"/>
        </w:rPr>
        <w:t xml:space="preserve">nstitutional </w:t>
      </w:r>
      <w:r w:rsidR="0056126F">
        <w:rPr>
          <w:color w:val="auto"/>
          <w:sz w:val="22"/>
          <w:szCs w:val="22"/>
        </w:rPr>
        <w:t>R</w:t>
      </w:r>
      <w:r w:rsidR="00801566" w:rsidRPr="0056126F">
        <w:rPr>
          <w:color w:val="auto"/>
          <w:sz w:val="22"/>
          <w:szCs w:val="22"/>
        </w:rPr>
        <w:t xml:space="preserve">eview </w:t>
      </w:r>
      <w:r w:rsidR="0056126F">
        <w:rPr>
          <w:color w:val="auto"/>
          <w:sz w:val="22"/>
          <w:szCs w:val="22"/>
        </w:rPr>
        <w:t>B</w:t>
      </w:r>
      <w:r w:rsidR="00801566" w:rsidRPr="0056126F">
        <w:rPr>
          <w:color w:val="auto"/>
          <w:sz w:val="22"/>
          <w:szCs w:val="22"/>
        </w:rPr>
        <w:t xml:space="preserve">oard approval </w:t>
      </w:r>
    </w:p>
    <w:p w14:paraId="4A2708C6" w14:textId="77777777" w:rsidR="007435DB" w:rsidRPr="007435DB" w:rsidRDefault="007435DB" w:rsidP="00524876">
      <w:pPr>
        <w:rPr>
          <w:color w:val="FF0000"/>
          <w:lang w:val="en-US"/>
        </w:rPr>
      </w:pPr>
    </w:p>
    <w:p w14:paraId="56886201" w14:textId="7C5DB4EB" w:rsidR="00524876" w:rsidRPr="0056126F" w:rsidRDefault="0056126F" w:rsidP="00524876">
      <w:pPr>
        <w:pStyle w:val="berschrift2"/>
        <w:rPr>
          <w:sz w:val="28"/>
          <w:szCs w:val="28"/>
          <w:lang w:val="en-US"/>
        </w:rPr>
      </w:pPr>
      <w:r w:rsidRPr="0056126F">
        <w:rPr>
          <w:sz w:val="28"/>
          <w:szCs w:val="28"/>
          <w:lang w:val="en-US"/>
        </w:rPr>
        <w:t xml:space="preserve">2. </w:t>
      </w:r>
      <w:r w:rsidR="00524876" w:rsidRPr="0056126F">
        <w:rPr>
          <w:sz w:val="28"/>
          <w:szCs w:val="28"/>
          <w:lang w:val="en-US"/>
        </w:rPr>
        <w:t>Informed Consent Form</w:t>
      </w:r>
    </w:p>
    <w:p w14:paraId="4924A48B" w14:textId="44166E8B" w:rsidR="00524876" w:rsidRPr="0056126F" w:rsidRDefault="00801566" w:rsidP="007435DB">
      <w:pPr>
        <w:pStyle w:val="Description"/>
        <w:rPr>
          <w:color w:val="auto"/>
          <w:sz w:val="22"/>
          <w:szCs w:val="22"/>
        </w:rPr>
      </w:pPr>
      <w:r w:rsidRPr="0056126F">
        <w:rPr>
          <w:color w:val="auto"/>
          <w:sz w:val="22"/>
          <w:szCs w:val="22"/>
        </w:rPr>
        <w:t xml:space="preserve">Indicate if Patients </w:t>
      </w:r>
      <w:r w:rsidR="0056126F">
        <w:rPr>
          <w:color w:val="auto"/>
          <w:sz w:val="22"/>
          <w:szCs w:val="22"/>
        </w:rPr>
        <w:t>I</w:t>
      </w:r>
      <w:r w:rsidRPr="0056126F">
        <w:rPr>
          <w:color w:val="auto"/>
          <w:sz w:val="22"/>
          <w:szCs w:val="22"/>
        </w:rPr>
        <w:t xml:space="preserve">nformed </w:t>
      </w:r>
      <w:r w:rsidR="0056126F">
        <w:rPr>
          <w:color w:val="auto"/>
          <w:sz w:val="22"/>
          <w:szCs w:val="22"/>
        </w:rPr>
        <w:t>C</w:t>
      </w:r>
      <w:r w:rsidRPr="0056126F">
        <w:rPr>
          <w:color w:val="auto"/>
          <w:sz w:val="22"/>
          <w:szCs w:val="22"/>
        </w:rPr>
        <w:t>onsent is required</w:t>
      </w:r>
      <w:r w:rsidR="00843EC7" w:rsidRPr="0056126F">
        <w:rPr>
          <w:color w:val="auto"/>
          <w:sz w:val="22"/>
          <w:szCs w:val="22"/>
        </w:rPr>
        <w:t xml:space="preserve"> for the study, b</w:t>
      </w:r>
      <w:r w:rsidR="00C02428" w:rsidRPr="0056126F">
        <w:rPr>
          <w:color w:val="auto"/>
          <w:sz w:val="22"/>
          <w:szCs w:val="22"/>
        </w:rPr>
        <w:t xml:space="preserve">ased on recommendation from </w:t>
      </w:r>
      <w:r w:rsidR="0056126F">
        <w:rPr>
          <w:color w:val="auto"/>
          <w:sz w:val="22"/>
          <w:szCs w:val="22"/>
        </w:rPr>
        <w:t xml:space="preserve">the </w:t>
      </w:r>
      <w:r w:rsidR="00C02428" w:rsidRPr="0056126F">
        <w:rPr>
          <w:color w:val="auto"/>
          <w:sz w:val="22"/>
          <w:szCs w:val="22"/>
        </w:rPr>
        <w:t xml:space="preserve">corresponding Central Ethic Committee/Institutional </w:t>
      </w:r>
      <w:r w:rsidR="0056126F">
        <w:rPr>
          <w:color w:val="auto"/>
          <w:sz w:val="22"/>
          <w:szCs w:val="22"/>
        </w:rPr>
        <w:t xml:space="preserve">Ethics </w:t>
      </w:r>
      <w:r w:rsidR="00C02428" w:rsidRPr="0056126F">
        <w:rPr>
          <w:color w:val="auto"/>
          <w:sz w:val="22"/>
          <w:szCs w:val="22"/>
        </w:rPr>
        <w:t xml:space="preserve">Review Board. </w:t>
      </w:r>
    </w:p>
    <w:p w14:paraId="1DC93CB8" w14:textId="77777777" w:rsidR="007435DB" w:rsidRPr="007435DB" w:rsidRDefault="007435DB" w:rsidP="00524876">
      <w:pPr>
        <w:rPr>
          <w:color w:val="FF0000"/>
          <w:lang w:val="en-US"/>
        </w:rPr>
      </w:pPr>
    </w:p>
    <w:p w14:paraId="4C2B189D" w14:textId="4B831CBA" w:rsidR="00524876" w:rsidRPr="0056126F" w:rsidRDefault="0056126F" w:rsidP="00524876">
      <w:pPr>
        <w:pStyle w:val="berschrift2"/>
        <w:rPr>
          <w:sz w:val="28"/>
          <w:szCs w:val="28"/>
          <w:lang w:val="en-US"/>
        </w:rPr>
      </w:pPr>
      <w:r w:rsidRPr="0056126F">
        <w:rPr>
          <w:sz w:val="28"/>
          <w:szCs w:val="28"/>
          <w:lang w:val="en-US"/>
        </w:rPr>
        <w:t xml:space="preserve">3. </w:t>
      </w:r>
      <w:r w:rsidR="00524876" w:rsidRPr="0056126F">
        <w:rPr>
          <w:sz w:val="28"/>
          <w:szCs w:val="28"/>
          <w:lang w:val="en-US"/>
        </w:rPr>
        <w:t>Ethics and Data security considerations</w:t>
      </w:r>
    </w:p>
    <w:p w14:paraId="2C5C1A99" w14:textId="514348EE" w:rsidR="00524876" w:rsidRPr="00F432B7" w:rsidRDefault="00524876" w:rsidP="007435DB">
      <w:pPr>
        <w:pStyle w:val="Description"/>
        <w:rPr>
          <w:color w:val="auto"/>
          <w:sz w:val="22"/>
          <w:szCs w:val="22"/>
        </w:rPr>
      </w:pPr>
      <w:r w:rsidRPr="00F432B7">
        <w:rPr>
          <w:color w:val="auto"/>
          <w:sz w:val="22"/>
          <w:szCs w:val="22"/>
        </w:rPr>
        <w:t>Note any potential ethical issues of the study. Please lay out how data will be secured</w:t>
      </w:r>
      <w:r w:rsidR="002C0A2E" w:rsidRPr="00F432B7">
        <w:rPr>
          <w:color w:val="auto"/>
          <w:sz w:val="22"/>
          <w:szCs w:val="22"/>
        </w:rPr>
        <w:t xml:space="preserve">, </w:t>
      </w:r>
      <w:proofErr w:type="gramStart"/>
      <w:r w:rsidR="002C0A2E" w:rsidRPr="00F432B7">
        <w:rPr>
          <w:color w:val="auto"/>
          <w:sz w:val="22"/>
          <w:szCs w:val="22"/>
        </w:rPr>
        <w:t>processed</w:t>
      </w:r>
      <w:proofErr w:type="gramEnd"/>
      <w:r w:rsidRPr="00F432B7">
        <w:rPr>
          <w:color w:val="auto"/>
          <w:sz w:val="22"/>
          <w:szCs w:val="22"/>
        </w:rPr>
        <w:t xml:space="preserve"> and transferred, especially in regard to data protection regulations.</w:t>
      </w:r>
    </w:p>
    <w:p w14:paraId="73E3ECA3" w14:textId="01DC7BDC" w:rsidR="007435DB" w:rsidRPr="00E73AFF" w:rsidRDefault="003F58B8" w:rsidP="007435DB">
      <w:pPr>
        <w:pStyle w:val="berschrift1"/>
        <w:rPr>
          <w:b/>
          <w:bCs/>
          <w:color w:val="auto"/>
          <w:lang w:val="en-US"/>
        </w:rPr>
      </w:pPr>
      <w:r w:rsidRPr="00E73AFF">
        <w:rPr>
          <w:b/>
          <w:bCs/>
          <w:color w:val="auto"/>
          <w:lang w:val="en-US"/>
        </w:rPr>
        <w:lastRenderedPageBreak/>
        <w:t>V. AUTHORSHIP AND COMPENSATION</w:t>
      </w:r>
    </w:p>
    <w:p w14:paraId="09FA1723" w14:textId="78C6224F" w:rsidR="007435DB" w:rsidRPr="002C4E22" w:rsidRDefault="002C4E22" w:rsidP="007435DB">
      <w:pPr>
        <w:pStyle w:val="berschrift2"/>
        <w:rPr>
          <w:sz w:val="28"/>
          <w:szCs w:val="28"/>
          <w:lang w:val="en-US"/>
        </w:rPr>
      </w:pPr>
      <w:r w:rsidRPr="002C4E22">
        <w:rPr>
          <w:sz w:val="28"/>
          <w:szCs w:val="28"/>
          <w:lang w:val="en-US"/>
        </w:rPr>
        <w:t xml:space="preserve">1. </w:t>
      </w:r>
      <w:r w:rsidR="007435DB" w:rsidRPr="002C4E22">
        <w:rPr>
          <w:sz w:val="28"/>
          <w:szCs w:val="28"/>
          <w:lang w:val="en-US"/>
        </w:rPr>
        <w:t>Criteria for co-authorship</w:t>
      </w:r>
    </w:p>
    <w:p w14:paraId="5A565F2C" w14:textId="77777777" w:rsidR="007435DB" w:rsidRPr="002C4E22" w:rsidRDefault="007435DB" w:rsidP="007435DB">
      <w:pPr>
        <w:pStyle w:val="Description"/>
        <w:rPr>
          <w:color w:val="auto"/>
          <w:sz w:val="22"/>
          <w:szCs w:val="22"/>
        </w:rPr>
      </w:pPr>
      <w:proofErr w:type="gramStart"/>
      <w:r w:rsidRPr="002C4E22">
        <w:rPr>
          <w:color w:val="auto"/>
          <w:sz w:val="22"/>
          <w:szCs w:val="22"/>
        </w:rPr>
        <w:t>E.g.</w:t>
      </w:r>
      <w:proofErr w:type="gramEnd"/>
      <w:r w:rsidRPr="002C4E22">
        <w:rPr>
          <w:color w:val="auto"/>
          <w:sz w:val="22"/>
          <w:szCs w:val="22"/>
        </w:rPr>
        <w:t xml:space="preserve"> providing at least 10 cases</w:t>
      </w:r>
    </w:p>
    <w:p w14:paraId="3E8E036F" w14:textId="77777777" w:rsidR="007435DB" w:rsidRPr="000F7FCA" w:rsidRDefault="007435DB" w:rsidP="007435DB">
      <w:pPr>
        <w:rPr>
          <w:lang w:val="en-US"/>
        </w:rPr>
      </w:pPr>
    </w:p>
    <w:p w14:paraId="69269B1A" w14:textId="74305BED" w:rsidR="007435DB" w:rsidRPr="002C4E22" w:rsidRDefault="002C4E22" w:rsidP="007435DB">
      <w:pPr>
        <w:pStyle w:val="berschrift2"/>
        <w:rPr>
          <w:sz w:val="28"/>
          <w:szCs w:val="28"/>
          <w:lang w:val="en-US"/>
        </w:rPr>
      </w:pPr>
      <w:r w:rsidRPr="002C4E22">
        <w:rPr>
          <w:sz w:val="28"/>
          <w:szCs w:val="28"/>
          <w:lang w:val="en-US"/>
        </w:rPr>
        <w:t xml:space="preserve">2. </w:t>
      </w:r>
      <w:r w:rsidR="007435DB" w:rsidRPr="002C4E22">
        <w:rPr>
          <w:sz w:val="28"/>
          <w:szCs w:val="28"/>
          <w:lang w:val="en-US"/>
        </w:rPr>
        <w:t xml:space="preserve">Criteria for </w:t>
      </w:r>
      <w:r w:rsidR="005773E3" w:rsidRPr="002C4E22">
        <w:rPr>
          <w:sz w:val="28"/>
          <w:szCs w:val="28"/>
          <w:lang w:val="en-US"/>
        </w:rPr>
        <w:t>acknowledged</w:t>
      </w:r>
      <w:r w:rsidR="007435DB" w:rsidRPr="002C4E22">
        <w:rPr>
          <w:sz w:val="28"/>
          <w:szCs w:val="28"/>
          <w:lang w:val="en-US"/>
        </w:rPr>
        <w:t xml:space="preserve"> contribution</w:t>
      </w:r>
    </w:p>
    <w:p w14:paraId="0919363A" w14:textId="77777777" w:rsidR="007435DB" w:rsidRPr="002C4E22" w:rsidRDefault="007435DB" w:rsidP="007435DB">
      <w:pPr>
        <w:pStyle w:val="Description"/>
        <w:rPr>
          <w:color w:val="auto"/>
          <w:sz w:val="22"/>
          <w:szCs w:val="22"/>
        </w:rPr>
      </w:pPr>
      <w:proofErr w:type="gramStart"/>
      <w:r w:rsidRPr="002C4E22">
        <w:rPr>
          <w:color w:val="auto"/>
          <w:sz w:val="22"/>
          <w:szCs w:val="22"/>
        </w:rPr>
        <w:t>E.g.</w:t>
      </w:r>
      <w:proofErr w:type="gramEnd"/>
      <w:r w:rsidRPr="002C4E22">
        <w:rPr>
          <w:color w:val="auto"/>
          <w:sz w:val="22"/>
          <w:szCs w:val="22"/>
        </w:rPr>
        <w:t xml:space="preserve"> completing one survey</w:t>
      </w:r>
    </w:p>
    <w:p w14:paraId="2741F343" w14:textId="77777777" w:rsidR="007435DB" w:rsidRPr="000F7FCA" w:rsidRDefault="007435DB" w:rsidP="007435DB">
      <w:pPr>
        <w:rPr>
          <w:lang w:val="en-US"/>
        </w:rPr>
      </w:pPr>
    </w:p>
    <w:p w14:paraId="281E20EA" w14:textId="6D59B2D7" w:rsidR="007435DB" w:rsidRPr="002C4E22" w:rsidRDefault="002C4E22" w:rsidP="007435DB">
      <w:pPr>
        <w:pStyle w:val="berschrift2"/>
        <w:rPr>
          <w:sz w:val="28"/>
          <w:szCs w:val="28"/>
          <w:lang w:val="en-US"/>
        </w:rPr>
      </w:pPr>
      <w:r w:rsidRPr="002C4E22">
        <w:rPr>
          <w:sz w:val="28"/>
          <w:szCs w:val="28"/>
          <w:lang w:val="en-US"/>
        </w:rPr>
        <w:t xml:space="preserve">3. </w:t>
      </w:r>
      <w:r w:rsidR="007435DB" w:rsidRPr="002C4E22">
        <w:rPr>
          <w:sz w:val="28"/>
          <w:szCs w:val="28"/>
          <w:lang w:val="en-US"/>
        </w:rPr>
        <w:t>Other compensations planned</w:t>
      </w:r>
    </w:p>
    <w:p w14:paraId="26E1871A" w14:textId="29F2BF92" w:rsidR="007435DB" w:rsidRPr="002C4E22" w:rsidRDefault="007435DB" w:rsidP="007435DB">
      <w:pPr>
        <w:pStyle w:val="Description"/>
        <w:rPr>
          <w:sz w:val="22"/>
          <w:szCs w:val="22"/>
        </w:rPr>
      </w:pPr>
      <w:r w:rsidRPr="002C4E22">
        <w:rPr>
          <w:color w:val="auto"/>
          <w:sz w:val="22"/>
          <w:szCs w:val="22"/>
        </w:rPr>
        <w:t>Any potential financial</w:t>
      </w:r>
      <w:r w:rsidR="00843EC7" w:rsidRPr="002C4E22">
        <w:rPr>
          <w:color w:val="auto"/>
          <w:sz w:val="22"/>
          <w:szCs w:val="22"/>
        </w:rPr>
        <w:t xml:space="preserve"> or other material</w:t>
      </w:r>
      <w:r w:rsidRPr="002C4E22">
        <w:rPr>
          <w:color w:val="auto"/>
          <w:sz w:val="22"/>
          <w:szCs w:val="22"/>
        </w:rPr>
        <w:t xml:space="preserve"> compensations for participants or patients</w:t>
      </w:r>
    </w:p>
    <w:p w14:paraId="3508BEF9" w14:textId="77777777" w:rsidR="007435DB" w:rsidRPr="000F7FCA" w:rsidRDefault="007435DB" w:rsidP="007435DB">
      <w:pPr>
        <w:rPr>
          <w:lang w:val="en-US"/>
        </w:rPr>
      </w:pPr>
    </w:p>
    <w:p w14:paraId="28B9C20E" w14:textId="5F4AAFBE" w:rsidR="007435DB" w:rsidRDefault="007435DB">
      <w:pPr>
        <w:rPr>
          <w:lang w:val="en-US"/>
        </w:rPr>
      </w:pPr>
    </w:p>
    <w:p w14:paraId="64DACC74" w14:textId="6C61F3D1" w:rsidR="00A54910" w:rsidRPr="00AE777D" w:rsidRDefault="00AE777D">
      <w:pPr>
        <w:rPr>
          <w:rFonts w:asciiTheme="majorHAnsi" w:hAnsiTheme="majorHAnsi" w:cstheme="majorHAnsi"/>
          <w:b/>
          <w:bCs/>
          <w:sz w:val="32"/>
          <w:szCs w:val="32"/>
          <w:lang w:val="en-US"/>
        </w:rPr>
      </w:pPr>
      <w:r w:rsidRPr="00AE777D">
        <w:rPr>
          <w:rFonts w:asciiTheme="majorHAnsi" w:hAnsiTheme="majorHAnsi" w:cstheme="majorHAnsi"/>
          <w:b/>
          <w:bCs/>
          <w:sz w:val="32"/>
          <w:szCs w:val="32"/>
          <w:lang w:val="en-US"/>
        </w:rPr>
        <w:t>VI PRINCIPAL INVESTIGATOR</w:t>
      </w:r>
    </w:p>
    <w:p w14:paraId="63B9CBC7" w14:textId="77777777" w:rsidR="00A54910" w:rsidRDefault="00A54910">
      <w:pPr>
        <w:rPr>
          <w:lang w:val="en-US"/>
        </w:rPr>
      </w:pPr>
    </w:p>
    <w:p w14:paraId="4F44F825" w14:textId="2925E141" w:rsidR="00D64A8E" w:rsidRPr="000F7FCA" w:rsidRDefault="00AE777D">
      <w:pPr>
        <w:rPr>
          <w:lang w:val="en-US"/>
        </w:rPr>
      </w:pPr>
      <w:r>
        <w:rPr>
          <w:lang w:val="en-US"/>
        </w:rPr>
        <w:t>Please include a short CV of the principal investigator- max 2 pages. Include most relevant previous research projects conducted, and up to 5 publications relevant for the topic of the study.</w:t>
      </w:r>
    </w:p>
    <w:sectPr w:rsidR="00D64A8E" w:rsidRPr="000F7FCA" w:rsidSect="008917BE">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A71E" w14:textId="77777777" w:rsidR="00F25E51" w:rsidRDefault="00F25E51" w:rsidP="008917BE">
      <w:r>
        <w:separator/>
      </w:r>
    </w:p>
  </w:endnote>
  <w:endnote w:type="continuationSeparator" w:id="0">
    <w:p w14:paraId="34135736" w14:textId="77777777" w:rsidR="00F25E51" w:rsidRDefault="00F25E51" w:rsidP="0089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5099" w14:textId="77777777" w:rsidR="00F25E51" w:rsidRDefault="00F25E51" w:rsidP="008917BE">
      <w:r>
        <w:separator/>
      </w:r>
    </w:p>
  </w:footnote>
  <w:footnote w:type="continuationSeparator" w:id="0">
    <w:p w14:paraId="1C6CA9D2" w14:textId="77777777" w:rsidR="00F25E51" w:rsidRDefault="00F25E51" w:rsidP="00891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DC3"/>
    <w:multiLevelType w:val="hybridMultilevel"/>
    <w:tmpl w:val="5BE4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D4987"/>
    <w:multiLevelType w:val="hybridMultilevel"/>
    <w:tmpl w:val="28EEA37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30097FCD"/>
    <w:multiLevelType w:val="hybridMultilevel"/>
    <w:tmpl w:val="45CC08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52CBC"/>
    <w:multiLevelType w:val="hybridMultilevel"/>
    <w:tmpl w:val="DA7090F4"/>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482739AB"/>
    <w:multiLevelType w:val="hybridMultilevel"/>
    <w:tmpl w:val="4EC8D6BA"/>
    <w:lvl w:ilvl="0" w:tplc="16DEC04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287F4F"/>
    <w:multiLevelType w:val="hybridMultilevel"/>
    <w:tmpl w:val="ABD6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D36733"/>
    <w:multiLevelType w:val="hybridMultilevel"/>
    <w:tmpl w:val="A7807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356964">
    <w:abstractNumId w:val="4"/>
  </w:num>
  <w:num w:numId="2" w16cid:durableId="1996059578">
    <w:abstractNumId w:val="5"/>
  </w:num>
  <w:num w:numId="3" w16cid:durableId="856583474">
    <w:abstractNumId w:val="0"/>
  </w:num>
  <w:num w:numId="4" w16cid:durableId="523401650">
    <w:abstractNumId w:val="2"/>
  </w:num>
  <w:num w:numId="5" w16cid:durableId="1046098563">
    <w:abstractNumId w:val="1"/>
  </w:num>
  <w:num w:numId="6" w16cid:durableId="1714500130">
    <w:abstractNumId w:val="3"/>
  </w:num>
  <w:num w:numId="7" w16cid:durableId="32528645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forsea ama.forsea">
    <w15:presenceInfo w15:providerId="Windows Live" w15:userId="e01134b17940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BE"/>
    <w:rsid w:val="00001E43"/>
    <w:rsid w:val="000067D9"/>
    <w:rsid w:val="00014058"/>
    <w:rsid w:val="00020082"/>
    <w:rsid w:val="00024C48"/>
    <w:rsid w:val="00027294"/>
    <w:rsid w:val="00035F85"/>
    <w:rsid w:val="00040B1D"/>
    <w:rsid w:val="00045AFD"/>
    <w:rsid w:val="00046780"/>
    <w:rsid w:val="000467E4"/>
    <w:rsid w:val="00052084"/>
    <w:rsid w:val="00053664"/>
    <w:rsid w:val="0006391D"/>
    <w:rsid w:val="00065D45"/>
    <w:rsid w:val="00075E22"/>
    <w:rsid w:val="000802C7"/>
    <w:rsid w:val="00090AC4"/>
    <w:rsid w:val="00091C5B"/>
    <w:rsid w:val="000A3444"/>
    <w:rsid w:val="000B4325"/>
    <w:rsid w:val="000D491A"/>
    <w:rsid w:val="000E1849"/>
    <w:rsid w:val="000E1C0A"/>
    <w:rsid w:val="000E7D23"/>
    <w:rsid w:val="000F6376"/>
    <w:rsid w:val="000F7FCA"/>
    <w:rsid w:val="00100810"/>
    <w:rsid w:val="001008F7"/>
    <w:rsid w:val="00102C12"/>
    <w:rsid w:val="00103481"/>
    <w:rsid w:val="00105778"/>
    <w:rsid w:val="00112907"/>
    <w:rsid w:val="00117660"/>
    <w:rsid w:val="001177F9"/>
    <w:rsid w:val="00126905"/>
    <w:rsid w:val="001338D2"/>
    <w:rsid w:val="001528E5"/>
    <w:rsid w:val="00155FE5"/>
    <w:rsid w:val="00173FE2"/>
    <w:rsid w:val="0018018F"/>
    <w:rsid w:val="00187EE7"/>
    <w:rsid w:val="001953B2"/>
    <w:rsid w:val="001B57D8"/>
    <w:rsid w:val="001C06AA"/>
    <w:rsid w:val="001C15AF"/>
    <w:rsid w:val="001C6449"/>
    <w:rsid w:val="001D5C4C"/>
    <w:rsid w:val="001F12A9"/>
    <w:rsid w:val="001F29C7"/>
    <w:rsid w:val="001F323B"/>
    <w:rsid w:val="00205A1C"/>
    <w:rsid w:val="002071FA"/>
    <w:rsid w:val="002133A1"/>
    <w:rsid w:val="00214073"/>
    <w:rsid w:val="00214532"/>
    <w:rsid w:val="002332D6"/>
    <w:rsid w:val="00234A5D"/>
    <w:rsid w:val="00240812"/>
    <w:rsid w:val="00250E13"/>
    <w:rsid w:val="00251C5B"/>
    <w:rsid w:val="002536BD"/>
    <w:rsid w:val="00260F3D"/>
    <w:rsid w:val="002757EA"/>
    <w:rsid w:val="0028321A"/>
    <w:rsid w:val="00285E5E"/>
    <w:rsid w:val="002A4932"/>
    <w:rsid w:val="002B14D6"/>
    <w:rsid w:val="002C0A2E"/>
    <w:rsid w:val="002C3379"/>
    <w:rsid w:val="002C4E22"/>
    <w:rsid w:val="002D5955"/>
    <w:rsid w:val="002E109D"/>
    <w:rsid w:val="002E2995"/>
    <w:rsid w:val="002F358E"/>
    <w:rsid w:val="002F45AB"/>
    <w:rsid w:val="00302477"/>
    <w:rsid w:val="00310D38"/>
    <w:rsid w:val="00311CDE"/>
    <w:rsid w:val="00311E54"/>
    <w:rsid w:val="00317464"/>
    <w:rsid w:val="00326C0F"/>
    <w:rsid w:val="00342DCB"/>
    <w:rsid w:val="0034366D"/>
    <w:rsid w:val="00346325"/>
    <w:rsid w:val="003501D6"/>
    <w:rsid w:val="003509B7"/>
    <w:rsid w:val="00351F83"/>
    <w:rsid w:val="003602FF"/>
    <w:rsid w:val="00360DC7"/>
    <w:rsid w:val="003661B9"/>
    <w:rsid w:val="00370021"/>
    <w:rsid w:val="00372588"/>
    <w:rsid w:val="00387C5D"/>
    <w:rsid w:val="003A22E9"/>
    <w:rsid w:val="003B29D8"/>
    <w:rsid w:val="003C26C4"/>
    <w:rsid w:val="003C6335"/>
    <w:rsid w:val="003D124D"/>
    <w:rsid w:val="003D287D"/>
    <w:rsid w:val="003E0E95"/>
    <w:rsid w:val="003E7EC1"/>
    <w:rsid w:val="003F0901"/>
    <w:rsid w:val="003F58B8"/>
    <w:rsid w:val="003F707C"/>
    <w:rsid w:val="003F7DA0"/>
    <w:rsid w:val="00400CA0"/>
    <w:rsid w:val="004011EF"/>
    <w:rsid w:val="00405690"/>
    <w:rsid w:val="00410F8F"/>
    <w:rsid w:val="00426CC7"/>
    <w:rsid w:val="00427B6B"/>
    <w:rsid w:val="00431970"/>
    <w:rsid w:val="004332F8"/>
    <w:rsid w:val="00440162"/>
    <w:rsid w:val="00441C9F"/>
    <w:rsid w:val="004513BF"/>
    <w:rsid w:val="00451AAB"/>
    <w:rsid w:val="004573B3"/>
    <w:rsid w:val="004636CA"/>
    <w:rsid w:val="00466D4C"/>
    <w:rsid w:val="00483E28"/>
    <w:rsid w:val="00494401"/>
    <w:rsid w:val="00496EDE"/>
    <w:rsid w:val="004A0C57"/>
    <w:rsid w:val="004B1BC8"/>
    <w:rsid w:val="004B23DF"/>
    <w:rsid w:val="004B3A2B"/>
    <w:rsid w:val="004B5939"/>
    <w:rsid w:val="004E4042"/>
    <w:rsid w:val="004F13FE"/>
    <w:rsid w:val="00505ABA"/>
    <w:rsid w:val="00505ACA"/>
    <w:rsid w:val="00506EFC"/>
    <w:rsid w:val="0051582D"/>
    <w:rsid w:val="00524876"/>
    <w:rsid w:val="00526BE8"/>
    <w:rsid w:val="00531969"/>
    <w:rsid w:val="00531C70"/>
    <w:rsid w:val="0053342F"/>
    <w:rsid w:val="0053446D"/>
    <w:rsid w:val="005348CE"/>
    <w:rsid w:val="005366C4"/>
    <w:rsid w:val="0054064F"/>
    <w:rsid w:val="0054495E"/>
    <w:rsid w:val="00545AE9"/>
    <w:rsid w:val="0056126F"/>
    <w:rsid w:val="00567996"/>
    <w:rsid w:val="005757F3"/>
    <w:rsid w:val="005773E3"/>
    <w:rsid w:val="00581CBE"/>
    <w:rsid w:val="00584C6A"/>
    <w:rsid w:val="00591354"/>
    <w:rsid w:val="0059549D"/>
    <w:rsid w:val="00596325"/>
    <w:rsid w:val="005B135B"/>
    <w:rsid w:val="005B1E25"/>
    <w:rsid w:val="005C3482"/>
    <w:rsid w:val="005D2FB5"/>
    <w:rsid w:val="005D3FFF"/>
    <w:rsid w:val="005E5227"/>
    <w:rsid w:val="005E77E9"/>
    <w:rsid w:val="005E7F72"/>
    <w:rsid w:val="006046F2"/>
    <w:rsid w:val="00611802"/>
    <w:rsid w:val="0061471E"/>
    <w:rsid w:val="0061502A"/>
    <w:rsid w:val="006158FA"/>
    <w:rsid w:val="006453B1"/>
    <w:rsid w:val="00645605"/>
    <w:rsid w:val="00645FEF"/>
    <w:rsid w:val="00656D35"/>
    <w:rsid w:val="006617EA"/>
    <w:rsid w:val="00664BB1"/>
    <w:rsid w:val="00667D1C"/>
    <w:rsid w:val="0067221D"/>
    <w:rsid w:val="0067798F"/>
    <w:rsid w:val="0068299A"/>
    <w:rsid w:val="00691E38"/>
    <w:rsid w:val="006A6DA8"/>
    <w:rsid w:val="006B52DD"/>
    <w:rsid w:val="006B6A54"/>
    <w:rsid w:val="006C1E10"/>
    <w:rsid w:val="006D1DDC"/>
    <w:rsid w:val="006D37F8"/>
    <w:rsid w:val="006D73BF"/>
    <w:rsid w:val="006E3E52"/>
    <w:rsid w:val="006E7B0E"/>
    <w:rsid w:val="006F6750"/>
    <w:rsid w:val="006F78F3"/>
    <w:rsid w:val="00703FC5"/>
    <w:rsid w:val="00705AE9"/>
    <w:rsid w:val="0071019E"/>
    <w:rsid w:val="007144B8"/>
    <w:rsid w:val="00716EE1"/>
    <w:rsid w:val="00717152"/>
    <w:rsid w:val="007215A3"/>
    <w:rsid w:val="0072190C"/>
    <w:rsid w:val="00721943"/>
    <w:rsid w:val="00723267"/>
    <w:rsid w:val="00724937"/>
    <w:rsid w:val="007310B2"/>
    <w:rsid w:val="007315C4"/>
    <w:rsid w:val="007435DB"/>
    <w:rsid w:val="0075100F"/>
    <w:rsid w:val="007560E1"/>
    <w:rsid w:val="00763AFC"/>
    <w:rsid w:val="00770821"/>
    <w:rsid w:val="00791BF0"/>
    <w:rsid w:val="00792FC4"/>
    <w:rsid w:val="00797C96"/>
    <w:rsid w:val="007A5420"/>
    <w:rsid w:val="007B0794"/>
    <w:rsid w:val="007B7725"/>
    <w:rsid w:val="007C699C"/>
    <w:rsid w:val="007C722D"/>
    <w:rsid w:val="007D4C20"/>
    <w:rsid w:val="007E41BF"/>
    <w:rsid w:val="007E7AD1"/>
    <w:rsid w:val="007E7DA1"/>
    <w:rsid w:val="007F112F"/>
    <w:rsid w:val="007F70B9"/>
    <w:rsid w:val="008000E0"/>
    <w:rsid w:val="00801566"/>
    <w:rsid w:val="00802070"/>
    <w:rsid w:val="00802530"/>
    <w:rsid w:val="00812110"/>
    <w:rsid w:val="0081437F"/>
    <w:rsid w:val="00815A51"/>
    <w:rsid w:val="00822342"/>
    <w:rsid w:val="008253C9"/>
    <w:rsid w:val="008332FF"/>
    <w:rsid w:val="00843EC7"/>
    <w:rsid w:val="00845F09"/>
    <w:rsid w:val="00854070"/>
    <w:rsid w:val="00857808"/>
    <w:rsid w:val="00862B60"/>
    <w:rsid w:val="0087163C"/>
    <w:rsid w:val="00875883"/>
    <w:rsid w:val="00875F9F"/>
    <w:rsid w:val="00885757"/>
    <w:rsid w:val="00887C9C"/>
    <w:rsid w:val="008917BE"/>
    <w:rsid w:val="008928C6"/>
    <w:rsid w:val="008A07D1"/>
    <w:rsid w:val="008A107A"/>
    <w:rsid w:val="008A271C"/>
    <w:rsid w:val="008A5B8F"/>
    <w:rsid w:val="008B1CAC"/>
    <w:rsid w:val="008B6007"/>
    <w:rsid w:val="008B7101"/>
    <w:rsid w:val="008C2753"/>
    <w:rsid w:val="008C69F3"/>
    <w:rsid w:val="008C7035"/>
    <w:rsid w:val="008C74B9"/>
    <w:rsid w:val="008D069E"/>
    <w:rsid w:val="008D11B6"/>
    <w:rsid w:val="008D13AA"/>
    <w:rsid w:val="008D34CB"/>
    <w:rsid w:val="008D4765"/>
    <w:rsid w:val="008E103B"/>
    <w:rsid w:val="008E1528"/>
    <w:rsid w:val="008E15A4"/>
    <w:rsid w:val="008E3318"/>
    <w:rsid w:val="008F065C"/>
    <w:rsid w:val="0091017B"/>
    <w:rsid w:val="00911129"/>
    <w:rsid w:val="00913605"/>
    <w:rsid w:val="00913CC4"/>
    <w:rsid w:val="00916691"/>
    <w:rsid w:val="00920A09"/>
    <w:rsid w:val="00925D57"/>
    <w:rsid w:val="00926310"/>
    <w:rsid w:val="009276E9"/>
    <w:rsid w:val="00936EEE"/>
    <w:rsid w:val="00937085"/>
    <w:rsid w:val="0094080A"/>
    <w:rsid w:val="00941889"/>
    <w:rsid w:val="00944A0E"/>
    <w:rsid w:val="009511BB"/>
    <w:rsid w:val="009728F2"/>
    <w:rsid w:val="009842B2"/>
    <w:rsid w:val="00986888"/>
    <w:rsid w:val="009A10C6"/>
    <w:rsid w:val="009A1220"/>
    <w:rsid w:val="009A49F4"/>
    <w:rsid w:val="009B6815"/>
    <w:rsid w:val="009C373D"/>
    <w:rsid w:val="009C71BB"/>
    <w:rsid w:val="009E0B8E"/>
    <w:rsid w:val="009E6067"/>
    <w:rsid w:val="00A02DC2"/>
    <w:rsid w:val="00A04864"/>
    <w:rsid w:val="00A10E54"/>
    <w:rsid w:val="00A167DC"/>
    <w:rsid w:val="00A21E27"/>
    <w:rsid w:val="00A33CA4"/>
    <w:rsid w:val="00A34C23"/>
    <w:rsid w:val="00A44E45"/>
    <w:rsid w:val="00A45968"/>
    <w:rsid w:val="00A52E2D"/>
    <w:rsid w:val="00A54910"/>
    <w:rsid w:val="00A57A22"/>
    <w:rsid w:val="00A66601"/>
    <w:rsid w:val="00A72883"/>
    <w:rsid w:val="00A7600C"/>
    <w:rsid w:val="00A81578"/>
    <w:rsid w:val="00AA1392"/>
    <w:rsid w:val="00AA18E3"/>
    <w:rsid w:val="00AA3E5B"/>
    <w:rsid w:val="00AA4999"/>
    <w:rsid w:val="00AA5580"/>
    <w:rsid w:val="00AA64AB"/>
    <w:rsid w:val="00AA7062"/>
    <w:rsid w:val="00AA7130"/>
    <w:rsid w:val="00AB6EF0"/>
    <w:rsid w:val="00AC137C"/>
    <w:rsid w:val="00AD4FB2"/>
    <w:rsid w:val="00AE35BF"/>
    <w:rsid w:val="00AE6567"/>
    <w:rsid w:val="00AE777D"/>
    <w:rsid w:val="00AE79F2"/>
    <w:rsid w:val="00AE7E34"/>
    <w:rsid w:val="00AF6CC5"/>
    <w:rsid w:val="00B0128E"/>
    <w:rsid w:val="00B05BE3"/>
    <w:rsid w:val="00B129DB"/>
    <w:rsid w:val="00B12AFB"/>
    <w:rsid w:val="00B211D1"/>
    <w:rsid w:val="00B21611"/>
    <w:rsid w:val="00B36CCB"/>
    <w:rsid w:val="00B37C01"/>
    <w:rsid w:val="00B40D90"/>
    <w:rsid w:val="00B422C2"/>
    <w:rsid w:val="00B43B38"/>
    <w:rsid w:val="00B44133"/>
    <w:rsid w:val="00B45BD4"/>
    <w:rsid w:val="00B555EA"/>
    <w:rsid w:val="00B63D3A"/>
    <w:rsid w:val="00B66558"/>
    <w:rsid w:val="00B66A06"/>
    <w:rsid w:val="00B845D5"/>
    <w:rsid w:val="00B93EFC"/>
    <w:rsid w:val="00B95CAD"/>
    <w:rsid w:val="00B97ECC"/>
    <w:rsid w:val="00BB1A16"/>
    <w:rsid w:val="00BB507F"/>
    <w:rsid w:val="00BB513E"/>
    <w:rsid w:val="00BC29DE"/>
    <w:rsid w:val="00BD72E9"/>
    <w:rsid w:val="00BD7D8F"/>
    <w:rsid w:val="00BE7D41"/>
    <w:rsid w:val="00BF13D5"/>
    <w:rsid w:val="00BF1938"/>
    <w:rsid w:val="00BF6980"/>
    <w:rsid w:val="00C017A9"/>
    <w:rsid w:val="00C02428"/>
    <w:rsid w:val="00C13E5C"/>
    <w:rsid w:val="00C146C9"/>
    <w:rsid w:val="00C14DB0"/>
    <w:rsid w:val="00C24AE3"/>
    <w:rsid w:val="00C35B7E"/>
    <w:rsid w:val="00C417CB"/>
    <w:rsid w:val="00C45666"/>
    <w:rsid w:val="00C45E5E"/>
    <w:rsid w:val="00C47DC6"/>
    <w:rsid w:val="00C57410"/>
    <w:rsid w:val="00C5766B"/>
    <w:rsid w:val="00C800C6"/>
    <w:rsid w:val="00C836B7"/>
    <w:rsid w:val="00CA1EA0"/>
    <w:rsid w:val="00CC5FA3"/>
    <w:rsid w:val="00CD02F7"/>
    <w:rsid w:val="00CE0070"/>
    <w:rsid w:val="00CE71B8"/>
    <w:rsid w:val="00CF201C"/>
    <w:rsid w:val="00CF76AE"/>
    <w:rsid w:val="00D11CCA"/>
    <w:rsid w:val="00D14166"/>
    <w:rsid w:val="00D156AD"/>
    <w:rsid w:val="00D20CAB"/>
    <w:rsid w:val="00D238E7"/>
    <w:rsid w:val="00D25495"/>
    <w:rsid w:val="00D31200"/>
    <w:rsid w:val="00D313C3"/>
    <w:rsid w:val="00D32F3E"/>
    <w:rsid w:val="00D41301"/>
    <w:rsid w:val="00D42123"/>
    <w:rsid w:val="00D569BB"/>
    <w:rsid w:val="00D6072B"/>
    <w:rsid w:val="00D6269A"/>
    <w:rsid w:val="00D6326E"/>
    <w:rsid w:val="00D64A8E"/>
    <w:rsid w:val="00D8071D"/>
    <w:rsid w:val="00D86047"/>
    <w:rsid w:val="00D87562"/>
    <w:rsid w:val="00DA0917"/>
    <w:rsid w:val="00DA3C21"/>
    <w:rsid w:val="00DB3DC6"/>
    <w:rsid w:val="00DB73BC"/>
    <w:rsid w:val="00DB788C"/>
    <w:rsid w:val="00DB7CA1"/>
    <w:rsid w:val="00DC0741"/>
    <w:rsid w:val="00DC7CF9"/>
    <w:rsid w:val="00DD6714"/>
    <w:rsid w:val="00DD6986"/>
    <w:rsid w:val="00DE0C51"/>
    <w:rsid w:val="00DF245E"/>
    <w:rsid w:val="00DF24C8"/>
    <w:rsid w:val="00DF2598"/>
    <w:rsid w:val="00DF63AC"/>
    <w:rsid w:val="00DF653E"/>
    <w:rsid w:val="00DF718C"/>
    <w:rsid w:val="00E024CC"/>
    <w:rsid w:val="00E24261"/>
    <w:rsid w:val="00E277FB"/>
    <w:rsid w:val="00E32E19"/>
    <w:rsid w:val="00E454E0"/>
    <w:rsid w:val="00E57735"/>
    <w:rsid w:val="00E608C5"/>
    <w:rsid w:val="00E64165"/>
    <w:rsid w:val="00E65915"/>
    <w:rsid w:val="00E7001B"/>
    <w:rsid w:val="00E73AFF"/>
    <w:rsid w:val="00E75FE8"/>
    <w:rsid w:val="00E829F6"/>
    <w:rsid w:val="00E82ACB"/>
    <w:rsid w:val="00E8574F"/>
    <w:rsid w:val="00E95D23"/>
    <w:rsid w:val="00E978C7"/>
    <w:rsid w:val="00EA2B13"/>
    <w:rsid w:val="00EB0253"/>
    <w:rsid w:val="00EB13C7"/>
    <w:rsid w:val="00EB23AA"/>
    <w:rsid w:val="00EB500C"/>
    <w:rsid w:val="00EB587D"/>
    <w:rsid w:val="00EB70CE"/>
    <w:rsid w:val="00EC340D"/>
    <w:rsid w:val="00EE76D2"/>
    <w:rsid w:val="00EF6D0F"/>
    <w:rsid w:val="00EF6FD1"/>
    <w:rsid w:val="00F011D6"/>
    <w:rsid w:val="00F10545"/>
    <w:rsid w:val="00F11E09"/>
    <w:rsid w:val="00F13C46"/>
    <w:rsid w:val="00F22105"/>
    <w:rsid w:val="00F22627"/>
    <w:rsid w:val="00F25E51"/>
    <w:rsid w:val="00F26B3F"/>
    <w:rsid w:val="00F30BDB"/>
    <w:rsid w:val="00F34D5A"/>
    <w:rsid w:val="00F35AD8"/>
    <w:rsid w:val="00F35C38"/>
    <w:rsid w:val="00F37CFF"/>
    <w:rsid w:val="00F41E8C"/>
    <w:rsid w:val="00F432B7"/>
    <w:rsid w:val="00F60175"/>
    <w:rsid w:val="00F8058F"/>
    <w:rsid w:val="00F94C09"/>
    <w:rsid w:val="00F95514"/>
    <w:rsid w:val="00F95C13"/>
    <w:rsid w:val="00FA197B"/>
    <w:rsid w:val="00FA6F0E"/>
    <w:rsid w:val="00FB3413"/>
    <w:rsid w:val="00FB36EB"/>
    <w:rsid w:val="00FB6DAE"/>
    <w:rsid w:val="00FC052F"/>
    <w:rsid w:val="00FC221B"/>
    <w:rsid w:val="00FC61A8"/>
    <w:rsid w:val="00FC6729"/>
    <w:rsid w:val="00FD4221"/>
    <w:rsid w:val="00FE171C"/>
    <w:rsid w:val="00FE5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CA4A"/>
  <w15:chartTrackingRefBased/>
  <w15:docId w15:val="{15AE004B-8101-424C-8EB9-C54BAE1B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63AFC"/>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63AF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63AF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17BE"/>
    <w:pPr>
      <w:tabs>
        <w:tab w:val="center" w:pos="4536"/>
        <w:tab w:val="right" w:pos="9072"/>
      </w:tabs>
    </w:pPr>
  </w:style>
  <w:style w:type="character" w:customStyle="1" w:styleId="KopfzeileZchn">
    <w:name w:val="Kopfzeile Zchn"/>
    <w:basedOn w:val="Absatz-Standardschriftart"/>
    <w:link w:val="Kopfzeile"/>
    <w:uiPriority w:val="99"/>
    <w:rsid w:val="008917BE"/>
  </w:style>
  <w:style w:type="paragraph" w:styleId="Fuzeile">
    <w:name w:val="footer"/>
    <w:basedOn w:val="Standard"/>
    <w:link w:val="FuzeileZchn"/>
    <w:uiPriority w:val="99"/>
    <w:unhideWhenUsed/>
    <w:rsid w:val="008917BE"/>
    <w:pPr>
      <w:tabs>
        <w:tab w:val="center" w:pos="4536"/>
        <w:tab w:val="right" w:pos="9072"/>
      </w:tabs>
    </w:pPr>
  </w:style>
  <w:style w:type="character" w:customStyle="1" w:styleId="FuzeileZchn">
    <w:name w:val="Fußzeile Zchn"/>
    <w:basedOn w:val="Absatz-Standardschriftart"/>
    <w:link w:val="Fuzeile"/>
    <w:uiPriority w:val="99"/>
    <w:rsid w:val="008917BE"/>
  </w:style>
  <w:style w:type="paragraph" w:styleId="Titel">
    <w:name w:val="Title"/>
    <w:basedOn w:val="Standard"/>
    <w:next w:val="Standard"/>
    <w:link w:val="TitelZchn"/>
    <w:uiPriority w:val="10"/>
    <w:qFormat/>
    <w:rsid w:val="008917BE"/>
    <w:pPr>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17B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63AFC"/>
    <w:rPr>
      <w:rFonts w:asciiTheme="majorHAnsi" w:eastAsiaTheme="majorEastAsia" w:hAnsiTheme="majorHAnsi" w:cstheme="majorBidi"/>
      <w:color w:val="2F5496" w:themeColor="accent1" w:themeShade="BF"/>
      <w:sz w:val="26"/>
      <w:szCs w:val="26"/>
    </w:rPr>
  </w:style>
  <w:style w:type="paragraph" w:styleId="Untertitel">
    <w:name w:val="Subtitle"/>
    <w:basedOn w:val="Standard"/>
    <w:next w:val="Standard"/>
    <w:link w:val="UntertitelZchn"/>
    <w:uiPriority w:val="11"/>
    <w:qFormat/>
    <w:rsid w:val="008917BE"/>
    <w:pPr>
      <w:numPr>
        <w:ilvl w:val="1"/>
      </w:numPr>
      <w:spacing w:after="160"/>
      <w:jc w:val="center"/>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917BE"/>
    <w:rPr>
      <w:rFonts w:eastAsiaTheme="minorEastAsia"/>
      <w:color w:val="5A5A5A" w:themeColor="text1" w:themeTint="A5"/>
      <w:spacing w:val="15"/>
      <w:sz w:val="22"/>
      <w:szCs w:val="22"/>
    </w:rPr>
  </w:style>
  <w:style w:type="character" w:customStyle="1" w:styleId="berschrift1Zchn">
    <w:name w:val="Überschrift 1 Zchn"/>
    <w:basedOn w:val="Absatz-Standardschriftart"/>
    <w:link w:val="berschrift1"/>
    <w:uiPriority w:val="9"/>
    <w:rsid w:val="00763AFC"/>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763AFC"/>
    <w:pPr>
      <w:ind w:left="720"/>
      <w:contextualSpacing/>
    </w:pPr>
  </w:style>
  <w:style w:type="character" w:customStyle="1" w:styleId="berschrift3Zchn">
    <w:name w:val="Überschrift 3 Zchn"/>
    <w:basedOn w:val="Absatz-Standardschriftart"/>
    <w:link w:val="berschrift3"/>
    <w:uiPriority w:val="9"/>
    <w:rsid w:val="00763AFC"/>
    <w:rPr>
      <w:rFonts w:asciiTheme="majorHAnsi" w:eastAsiaTheme="majorEastAsia" w:hAnsiTheme="majorHAnsi" w:cstheme="majorBidi"/>
      <w:color w:val="1F3763" w:themeColor="accent1" w:themeShade="7F"/>
    </w:rPr>
  </w:style>
  <w:style w:type="paragraph" w:customStyle="1" w:styleId="Description">
    <w:name w:val="Description"/>
    <w:basedOn w:val="Standard"/>
    <w:qFormat/>
    <w:rsid w:val="007435DB"/>
    <w:rPr>
      <w:color w:val="FF0000"/>
      <w:sz w:val="20"/>
      <w:lang w:val="en-US"/>
    </w:rPr>
  </w:style>
  <w:style w:type="character" w:styleId="Kommentarzeichen">
    <w:name w:val="annotation reference"/>
    <w:basedOn w:val="Absatz-Standardschriftart"/>
    <w:uiPriority w:val="99"/>
    <w:semiHidden/>
    <w:unhideWhenUsed/>
    <w:rsid w:val="0072190C"/>
    <w:rPr>
      <w:sz w:val="16"/>
      <w:szCs w:val="16"/>
    </w:rPr>
  </w:style>
  <w:style w:type="paragraph" w:styleId="Kommentartext">
    <w:name w:val="annotation text"/>
    <w:basedOn w:val="Standard"/>
    <w:link w:val="KommentartextZchn"/>
    <w:uiPriority w:val="99"/>
    <w:semiHidden/>
    <w:unhideWhenUsed/>
    <w:rsid w:val="0072190C"/>
    <w:rPr>
      <w:sz w:val="20"/>
      <w:szCs w:val="20"/>
    </w:rPr>
  </w:style>
  <w:style w:type="character" w:customStyle="1" w:styleId="KommentartextZchn">
    <w:name w:val="Kommentartext Zchn"/>
    <w:basedOn w:val="Absatz-Standardschriftart"/>
    <w:link w:val="Kommentartext"/>
    <w:uiPriority w:val="99"/>
    <w:semiHidden/>
    <w:rsid w:val="0072190C"/>
    <w:rPr>
      <w:sz w:val="20"/>
      <w:szCs w:val="20"/>
    </w:rPr>
  </w:style>
  <w:style w:type="paragraph" w:styleId="Kommentarthema">
    <w:name w:val="annotation subject"/>
    <w:basedOn w:val="Kommentartext"/>
    <w:next w:val="Kommentartext"/>
    <w:link w:val="KommentarthemaZchn"/>
    <w:uiPriority w:val="99"/>
    <w:semiHidden/>
    <w:unhideWhenUsed/>
    <w:rsid w:val="0072190C"/>
    <w:rPr>
      <w:b/>
      <w:bCs/>
    </w:rPr>
  </w:style>
  <w:style w:type="character" w:customStyle="1" w:styleId="KommentarthemaZchn">
    <w:name w:val="Kommentarthema Zchn"/>
    <w:basedOn w:val="KommentartextZchn"/>
    <w:link w:val="Kommentarthema"/>
    <w:uiPriority w:val="99"/>
    <w:semiHidden/>
    <w:rsid w:val="0072190C"/>
    <w:rPr>
      <w:b/>
      <w:bCs/>
      <w:sz w:val="20"/>
      <w:szCs w:val="20"/>
    </w:rPr>
  </w:style>
  <w:style w:type="paragraph" w:customStyle="1" w:styleId="Default">
    <w:name w:val="Default"/>
    <w:rsid w:val="009E606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3703">
      <w:bodyDiv w:val="1"/>
      <w:marLeft w:val="0"/>
      <w:marRight w:val="0"/>
      <w:marTop w:val="0"/>
      <w:marBottom w:val="0"/>
      <w:divBdr>
        <w:top w:val="none" w:sz="0" w:space="0" w:color="auto"/>
        <w:left w:val="none" w:sz="0" w:space="0" w:color="auto"/>
        <w:bottom w:val="none" w:sz="0" w:space="0" w:color="auto"/>
        <w:right w:val="none" w:sz="0" w:space="0" w:color="auto"/>
      </w:divBdr>
      <w:divsChild>
        <w:div w:id="187067754">
          <w:marLeft w:val="0"/>
          <w:marRight w:val="0"/>
          <w:marTop w:val="0"/>
          <w:marBottom w:val="0"/>
          <w:divBdr>
            <w:top w:val="none" w:sz="0" w:space="0" w:color="auto"/>
            <w:left w:val="none" w:sz="0" w:space="0" w:color="auto"/>
            <w:bottom w:val="none" w:sz="0" w:space="0" w:color="auto"/>
            <w:right w:val="none" w:sz="0" w:space="0" w:color="auto"/>
          </w:divBdr>
          <w:divsChild>
            <w:div w:id="945581798">
              <w:marLeft w:val="0"/>
              <w:marRight w:val="0"/>
              <w:marTop w:val="0"/>
              <w:marBottom w:val="0"/>
              <w:divBdr>
                <w:top w:val="none" w:sz="0" w:space="0" w:color="auto"/>
                <w:left w:val="none" w:sz="0" w:space="0" w:color="auto"/>
                <w:bottom w:val="none" w:sz="0" w:space="0" w:color="auto"/>
                <w:right w:val="none" w:sz="0" w:space="0" w:color="auto"/>
              </w:divBdr>
              <w:divsChild>
                <w:div w:id="990017949">
                  <w:marLeft w:val="0"/>
                  <w:marRight w:val="0"/>
                  <w:marTop w:val="0"/>
                  <w:marBottom w:val="0"/>
                  <w:divBdr>
                    <w:top w:val="none" w:sz="0" w:space="0" w:color="auto"/>
                    <w:left w:val="none" w:sz="0" w:space="0" w:color="auto"/>
                    <w:bottom w:val="none" w:sz="0" w:space="0" w:color="auto"/>
                    <w:right w:val="none" w:sz="0" w:space="0" w:color="auto"/>
                  </w:divBdr>
                  <w:divsChild>
                    <w:div w:id="9540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7980">
      <w:bodyDiv w:val="1"/>
      <w:marLeft w:val="0"/>
      <w:marRight w:val="0"/>
      <w:marTop w:val="0"/>
      <w:marBottom w:val="0"/>
      <w:divBdr>
        <w:top w:val="none" w:sz="0" w:space="0" w:color="auto"/>
        <w:left w:val="none" w:sz="0" w:space="0" w:color="auto"/>
        <w:bottom w:val="none" w:sz="0" w:space="0" w:color="auto"/>
        <w:right w:val="none" w:sz="0" w:space="0" w:color="auto"/>
      </w:divBdr>
      <w:divsChild>
        <w:div w:id="731389399">
          <w:marLeft w:val="0"/>
          <w:marRight w:val="0"/>
          <w:marTop w:val="0"/>
          <w:marBottom w:val="0"/>
          <w:divBdr>
            <w:top w:val="none" w:sz="0" w:space="0" w:color="auto"/>
            <w:left w:val="none" w:sz="0" w:space="0" w:color="auto"/>
            <w:bottom w:val="none" w:sz="0" w:space="0" w:color="auto"/>
            <w:right w:val="none" w:sz="0" w:space="0" w:color="auto"/>
          </w:divBdr>
          <w:divsChild>
            <w:div w:id="611285298">
              <w:marLeft w:val="0"/>
              <w:marRight w:val="0"/>
              <w:marTop w:val="0"/>
              <w:marBottom w:val="0"/>
              <w:divBdr>
                <w:top w:val="none" w:sz="0" w:space="0" w:color="auto"/>
                <w:left w:val="none" w:sz="0" w:space="0" w:color="auto"/>
                <w:bottom w:val="none" w:sz="0" w:space="0" w:color="auto"/>
                <w:right w:val="none" w:sz="0" w:space="0" w:color="auto"/>
              </w:divBdr>
              <w:divsChild>
                <w:div w:id="544832425">
                  <w:marLeft w:val="0"/>
                  <w:marRight w:val="0"/>
                  <w:marTop w:val="0"/>
                  <w:marBottom w:val="0"/>
                  <w:divBdr>
                    <w:top w:val="none" w:sz="0" w:space="0" w:color="auto"/>
                    <w:left w:val="none" w:sz="0" w:space="0" w:color="auto"/>
                    <w:bottom w:val="none" w:sz="0" w:space="0" w:color="auto"/>
                    <w:right w:val="none" w:sz="0" w:space="0" w:color="auto"/>
                  </w:divBdr>
                  <w:divsChild>
                    <w:div w:id="14788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06062">
      <w:bodyDiv w:val="1"/>
      <w:marLeft w:val="0"/>
      <w:marRight w:val="0"/>
      <w:marTop w:val="0"/>
      <w:marBottom w:val="0"/>
      <w:divBdr>
        <w:top w:val="none" w:sz="0" w:space="0" w:color="auto"/>
        <w:left w:val="none" w:sz="0" w:space="0" w:color="auto"/>
        <w:bottom w:val="none" w:sz="0" w:space="0" w:color="auto"/>
        <w:right w:val="none" w:sz="0" w:space="0" w:color="auto"/>
      </w:divBdr>
      <w:divsChild>
        <w:div w:id="1197238096">
          <w:marLeft w:val="0"/>
          <w:marRight w:val="0"/>
          <w:marTop w:val="0"/>
          <w:marBottom w:val="0"/>
          <w:divBdr>
            <w:top w:val="none" w:sz="0" w:space="0" w:color="auto"/>
            <w:left w:val="none" w:sz="0" w:space="0" w:color="auto"/>
            <w:bottom w:val="none" w:sz="0" w:space="0" w:color="auto"/>
            <w:right w:val="none" w:sz="0" w:space="0" w:color="auto"/>
          </w:divBdr>
          <w:divsChild>
            <w:div w:id="561479470">
              <w:marLeft w:val="0"/>
              <w:marRight w:val="0"/>
              <w:marTop w:val="0"/>
              <w:marBottom w:val="0"/>
              <w:divBdr>
                <w:top w:val="none" w:sz="0" w:space="0" w:color="auto"/>
                <w:left w:val="none" w:sz="0" w:space="0" w:color="auto"/>
                <w:bottom w:val="none" w:sz="0" w:space="0" w:color="auto"/>
                <w:right w:val="none" w:sz="0" w:space="0" w:color="auto"/>
              </w:divBdr>
              <w:divsChild>
                <w:div w:id="754743435">
                  <w:marLeft w:val="0"/>
                  <w:marRight w:val="0"/>
                  <w:marTop w:val="0"/>
                  <w:marBottom w:val="0"/>
                  <w:divBdr>
                    <w:top w:val="none" w:sz="0" w:space="0" w:color="auto"/>
                    <w:left w:val="none" w:sz="0" w:space="0" w:color="auto"/>
                    <w:bottom w:val="none" w:sz="0" w:space="0" w:color="auto"/>
                    <w:right w:val="none" w:sz="0" w:space="0" w:color="auto"/>
                  </w:divBdr>
                  <w:divsChild>
                    <w:div w:id="12423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9EBA-F0D7-4A29-A90C-5E1AA8EF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3434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Gerald Gabler</cp:lastModifiedBy>
  <cp:revision>18</cp:revision>
  <dcterms:created xsi:type="dcterms:W3CDTF">2021-10-11T07:05:00Z</dcterms:created>
  <dcterms:modified xsi:type="dcterms:W3CDTF">2022-05-23T19:14:00Z</dcterms:modified>
</cp:coreProperties>
</file>